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D5071" w14:textId="043D0614" w:rsidR="00C55B00" w:rsidRPr="00C55B00" w:rsidRDefault="00C55B00" w:rsidP="00C55B00">
      <w:pPr>
        <w:jc w:val="center"/>
        <w:rPr>
          <w:rStyle w:val="Emphasis"/>
          <w:rFonts w:ascii="Alegreya Sans" w:hAnsi="Alegreya Sans"/>
          <w:i w:val="0"/>
          <w:color w:val="800000"/>
          <w:sz w:val="27"/>
          <w:szCs w:val="27"/>
          <w:shd w:val="clear" w:color="auto" w:fill="FFFFFF"/>
        </w:rPr>
      </w:pPr>
      <w:del w:id="0" w:author="Chair Governors" w:date="2022-05-24T17:49:00Z">
        <w:r w:rsidDel="00830D17">
          <w:rPr>
            <w:rStyle w:val="Emphasis"/>
            <w:rFonts w:ascii="Alegreya Sans" w:hAnsi="Alegreya Sans"/>
            <w:i w:val="0"/>
            <w:color w:val="800000"/>
            <w:sz w:val="27"/>
            <w:szCs w:val="27"/>
            <w:shd w:val="clear" w:color="auto" w:fill="FFFFFF"/>
          </w:rPr>
          <w:delText>English</w:delText>
        </w:r>
      </w:del>
      <w:ins w:id="1" w:author="Chair Governors" w:date="2022-05-24T17:49:00Z">
        <w:r w:rsidR="00830D17">
          <w:rPr>
            <w:rStyle w:val="Emphasis"/>
            <w:rFonts w:ascii="Alegreya Sans" w:hAnsi="Alegreya Sans"/>
            <w:i w:val="0"/>
            <w:color w:val="800000"/>
            <w:sz w:val="27"/>
            <w:szCs w:val="27"/>
            <w:shd w:val="clear" w:color="auto" w:fill="FFFFFF"/>
          </w:rPr>
          <w:t>Personal Development</w:t>
        </w:r>
      </w:ins>
    </w:p>
    <w:p w14:paraId="1DA3C75C" w14:textId="7E8D4B42" w:rsidR="00F636A2" w:rsidRDefault="00C55B00">
      <w:pPr>
        <w:rPr>
          <w:rStyle w:val="Emphasis"/>
          <w:rFonts w:ascii="Alegreya Sans" w:hAnsi="Alegreya Sans"/>
          <w:color w:val="800000"/>
          <w:sz w:val="27"/>
          <w:szCs w:val="27"/>
          <w:shd w:val="clear" w:color="auto" w:fill="FFFFFF"/>
        </w:rPr>
      </w:pPr>
      <w:r>
        <w:rPr>
          <w:rStyle w:val="Emphasis"/>
          <w:rFonts w:ascii="Alegreya Sans" w:hAnsi="Alegreya Sans"/>
          <w:color w:val="800000"/>
          <w:sz w:val="27"/>
          <w:szCs w:val="27"/>
          <w:shd w:val="clear" w:color="auto" w:fill="FFFFFF"/>
        </w:rPr>
        <w:t xml:space="preserve">We believe that if we open our hearts and minds to the possibilities each and every one of us, no matter how small, can make a difference in our school and beyond.  The parable of the Mustard seed teaches us that God can do a lot with a little!  </w:t>
      </w:r>
      <w:commentRangeStart w:id="2"/>
      <w:r>
        <w:rPr>
          <w:rStyle w:val="Emphasis"/>
          <w:rFonts w:ascii="Alegreya Sans" w:hAnsi="Alegreya Sans"/>
          <w:color w:val="800000"/>
          <w:sz w:val="27"/>
          <w:szCs w:val="27"/>
          <w:shd w:val="clear" w:color="auto" w:fill="FFFFFF"/>
        </w:rPr>
        <w:t>Through</w:t>
      </w:r>
      <w:r w:rsidR="00E774B4">
        <w:rPr>
          <w:rStyle w:val="Emphasis"/>
          <w:rFonts w:ascii="Alegreya Sans" w:hAnsi="Alegreya Sans"/>
          <w:color w:val="800000"/>
          <w:sz w:val="27"/>
          <w:szCs w:val="27"/>
          <w:shd w:val="clear" w:color="auto" w:fill="FFFFFF"/>
        </w:rPr>
        <w:t xml:space="preserve"> </w:t>
      </w:r>
      <w:ins w:id="3" w:author="Chair Governors" w:date="2022-05-24T17:52:00Z">
        <w:r w:rsidR="008B215A">
          <w:rPr>
            <w:rStyle w:val="Emphasis"/>
            <w:rFonts w:ascii="Alegreya Sans" w:hAnsi="Alegreya Sans"/>
            <w:color w:val="800000"/>
            <w:sz w:val="27"/>
            <w:szCs w:val="27"/>
            <w:shd w:val="clear" w:color="auto" w:fill="FFFFFF"/>
          </w:rPr>
          <w:t xml:space="preserve">a range of </w:t>
        </w:r>
      </w:ins>
      <w:del w:id="4" w:author="Chair Governors" w:date="2022-05-24T17:51:00Z">
        <w:r w:rsidR="00E774B4" w:rsidDel="008B215A">
          <w:rPr>
            <w:rStyle w:val="Emphasis"/>
            <w:rFonts w:ascii="Alegreya Sans" w:hAnsi="Alegreya Sans"/>
            <w:color w:val="800000"/>
            <w:sz w:val="27"/>
            <w:szCs w:val="27"/>
            <w:shd w:val="clear" w:color="auto" w:fill="FFFFFF"/>
          </w:rPr>
          <w:delText>systematic teaching and</w:delText>
        </w:r>
        <w:r w:rsidDel="008B215A">
          <w:rPr>
            <w:rStyle w:val="Emphasis"/>
            <w:rFonts w:ascii="Alegreya Sans" w:hAnsi="Alegreya Sans"/>
            <w:color w:val="800000"/>
            <w:sz w:val="27"/>
            <w:szCs w:val="27"/>
            <w:shd w:val="clear" w:color="auto" w:fill="FFFFFF"/>
          </w:rPr>
          <w:delText xml:space="preserve"> creative</w:delText>
        </w:r>
      </w:del>
      <w:ins w:id="5" w:author="Chair Governors" w:date="2022-05-24T17:51:00Z">
        <w:r w:rsidR="008B215A">
          <w:rPr>
            <w:rStyle w:val="Emphasis"/>
            <w:rFonts w:ascii="Alegreya Sans" w:hAnsi="Alegreya Sans"/>
            <w:color w:val="800000"/>
            <w:sz w:val="27"/>
            <w:szCs w:val="27"/>
            <w:shd w:val="clear" w:color="auto" w:fill="FFFFFF"/>
          </w:rPr>
          <w:t>rich</w:t>
        </w:r>
      </w:ins>
      <w:ins w:id="6" w:author="Chair Governors" w:date="2022-05-24T17:52:00Z">
        <w:r w:rsidR="008B215A">
          <w:rPr>
            <w:rStyle w:val="Emphasis"/>
            <w:rFonts w:ascii="Alegreya Sans" w:hAnsi="Alegreya Sans"/>
            <w:color w:val="800000"/>
            <w:sz w:val="27"/>
            <w:szCs w:val="27"/>
            <w:shd w:val="clear" w:color="auto" w:fill="FFFFFF"/>
          </w:rPr>
          <w:t>, reflective</w:t>
        </w:r>
      </w:ins>
      <w:ins w:id="7" w:author="Chair Governors" w:date="2022-05-24T17:51:00Z">
        <w:r w:rsidR="008B215A">
          <w:rPr>
            <w:rStyle w:val="Emphasis"/>
            <w:rFonts w:ascii="Alegreya Sans" w:hAnsi="Alegreya Sans"/>
            <w:color w:val="800000"/>
            <w:sz w:val="27"/>
            <w:szCs w:val="27"/>
            <w:shd w:val="clear" w:color="auto" w:fill="FFFFFF"/>
          </w:rPr>
          <w:t xml:space="preserve"> </w:t>
        </w:r>
      </w:ins>
      <w:ins w:id="8" w:author="Chair Governors" w:date="2022-05-24T17:52:00Z">
        <w:r w:rsidR="008B215A">
          <w:rPr>
            <w:rStyle w:val="Emphasis"/>
            <w:rFonts w:ascii="Alegreya Sans" w:hAnsi="Alegreya Sans"/>
            <w:color w:val="800000"/>
            <w:sz w:val="27"/>
            <w:szCs w:val="27"/>
            <w:shd w:val="clear" w:color="auto" w:fill="FFFFFF"/>
          </w:rPr>
          <w:t xml:space="preserve">and </w:t>
        </w:r>
      </w:ins>
      <w:ins w:id="9" w:author="Chair Governors" w:date="2022-05-24T17:53:00Z">
        <w:r w:rsidR="008B215A">
          <w:rPr>
            <w:rStyle w:val="Emphasis"/>
            <w:rFonts w:ascii="Alegreya Sans" w:hAnsi="Alegreya Sans"/>
            <w:color w:val="800000"/>
            <w:sz w:val="27"/>
            <w:szCs w:val="27"/>
            <w:shd w:val="clear" w:color="auto" w:fill="FFFFFF"/>
          </w:rPr>
          <w:t xml:space="preserve">creative range of </w:t>
        </w:r>
      </w:ins>
      <w:del w:id="10" w:author="Chair Governors" w:date="2022-05-24T17:51:00Z">
        <w:r w:rsidDel="008B215A">
          <w:rPr>
            <w:rStyle w:val="Emphasis"/>
            <w:rFonts w:ascii="Alegreya Sans" w:hAnsi="Alegreya Sans"/>
            <w:color w:val="800000"/>
            <w:sz w:val="27"/>
            <w:szCs w:val="27"/>
            <w:shd w:val="clear" w:color="auto" w:fill="FFFFFF"/>
          </w:rPr>
          <w:delText xml:space="preserve"> </w:delText>
        </w:r>
      </w:del>
      <w:r>
        <w:rPr>
          <w:rStyle w:val="Emphasis"/>
          <w:rFonts w:ascii="Alegreya Sans" w:hAnsi="Alegreya Sans"/>
          <w:color w:val="800000"/>
          <w:sz w:val="27"/>
          <w:szCs w:val="27"/>
          <w:shd w:val="clear" w:color="auto" w:fill="FFFFFF"/>
        </w:rPr>
        <w:t xml:space="preserve">experiences, all of </w:t>
      </w:r>
      <w:r w:rsidR="004D207A">
        <w:rPr>
          <w:rStyle w:val="Emphasis"/>
          <w:rFonts w:ascii="Alegreya Sans" w:hAnsi="Alegreya Sans"/>
          <w:color w:val="800000"/>
          <w:sz w:val="27"/>
          <w:szCs w:val="27"/>
          <w:shd w:val="clear" w:color="auto" w:fill="FFFFFF"/>
        </w:rPr>
        <w:t>our</w:t>
      </w:r>
      <w:r>
        <w:rPr>
          <w:rStyle w:val="Emphasis"/>
          <w:rFonts w:ascii="Alegreya Sans" w:hAnsi="Alegreya Sans"/>
          <w:color w:val="800000"/>
          <w:sz w:val="27"/>
          <w:szCs w:val="27"/>
          <w:shd w:val="clear" w:color="auto" w:fill="FFFFFF"/>
        </w:rPr>
        <w:t xml:space="preserve"> young children will learn and grow </w:t>
      </w:r>
      <w:del w:id="11" w:author="Chair Governors" w:date="2022-05-24T17:52:00Z">
        <w:r w:rsidDel="008B215A">
          <w:rPr>
            <w:rStyle w:val="Emphasis"/>
            <w:rFonts w:ascii="Alegreya Sans" w:hAnsi="Alegreya Sans"/>
            <w:color w:val="800000"/>
            <w:sz w:val="27"/>
            <w:szCs w:val="27"/>
            <w:shd w:val="clear" w:color="auto" w:fill="FFFFFF"/>
          </w:rPr>
          <w:delText xml:space="preserve">as </w:delText>
        </w:r>
        <w:r w:rsidR="00E774B4" w:rsidDel="008B215A">
          <w:rPr>
            <w:rStyle w:val="Emphasis"/>
            <w:rFonts w:ascii="Alegreya Sans" w:hAnsi="Alegreya Sans"/>
            <w:color w:val="800000"/>
            <w:sz w:val="27"/>
            <w:szCs w:val="27"/>
            <w:shd w:val="clear" w:color="auto" w:fill="FFFFFF"/>
          </w:rPr>
          <w:delText>writers</w:delText>
        </w:r>
        <w:r w:rsidR="004D207A" w:rsidDel="008B215A">
          <w:rPr>
            <w:rStyle w:val="Emphasis"/>
            <w:rFonts w:ascii="Alegreya Sans" w:hAnsi="Alegreya Sans"/>
            <w:color w:val="800000"/>
            <w:sz w:val="27"/>
            <w:szCs w:val="27"/>
            <w:shd w:val="clear" w:color="auto" w:fill="FFFFFF"/>
          </w:rPr>
          <w:delText>,</w:delText>
        </w:r>
        <w:r w:rsidR="00E774B4" w:rsidDel="008B215A">
          <w:rPr>
            <w:rStyle w:val="Emphasis"/>
            <w:rFonts w:ascii="Alegreya Sans" w:hAnsi="Alegreya Sans"/>
            <w:color w:val="800000"/>
            <w:sz w:val="27"/>
            <w:szCs w:val="27"/>
            <w:shd w:val="clear" w:color="auto" w:fill="FFFFFF"/>
          </w:rPr>
          <w:delText xml:space="preserve"> and readers</w:delText>
        </w:r>
        <w:r w:rsidR="004D207A" w:rsidDel="008B215A">
          <w:rPr>
            <w:rStyle w:val="Emphasis"/>
            <w:rFonts w:ascii="Alegreya Sans" w:hAnsi="Alegreya Sans"/>
            <w:color w:val="800000"/>
            <w:sz w:val="27"/>
            <w:szCs w:val="27"/>
            <w:shd w:val="clear" w:color="auto" w:fill="FFFFFF"/>
          </w:rPr>
          <w:delText xml:space="preserve"> that immerse themselves in the fascinating and imaginative world of books.</w:delText>
        </w:r>
        <w:commentRangeEnd w:id="2"/>
        <w:r w:rsidR="00D01692" w:rsidDel="008B215A">
          <w:rPr>
            <w:rStyle w:val="CommentReference"/>
          </w:rPr>
          <w:commentReference w:id="2"/>
        </w:r>
      </w:del>
      <w:ins w:id="12" w:author="Chair Governors" w:date="2022-05-24T17:52:00Z">
        <w:r w:rsidR="008B215A">
          <w:rPr>
            <w:rStyle w:val="Emphasis"/>
            <w:rFonts w:ascii="Alegreya Sans" w:hAnsi="Alegreya Sans"/>
            <w:color w:val="800000"/>
            <w:sz w:val="27"/>
            <w:szCs w:val="27"/>
            <w:shd w:val="clear" w:color="auto" w:fill="FFFFFF"/>
          </w:rPr>
          <w:t xml:space="preserve">emotionally, personally and spiritually. They will </w:t>
        </w:r>
      </w:ins>
      <w:ins w:id="13" w:author="Chair Governors" w:date="2022-05-24T17:56:00Z">
        <w:r w:rsidR="00E74DC1">
          <w:rPr>
            <w:rStyle w:val="Emphasis"/>
            <w:rFonts w:ascii="Alegreya Sans" w:hAnsi="Alegreya Sans"/>
            <w:color w:val="800000"/>
            <w:sz w:val="27"/>
            <w:szCs w:val="27"/>
            <w:shd w:val="clear" w:color="auto" w:fill="FFFFFF"/>
          </w:rPr>
          <w:t>develop</w:t>
        </w:r>
      </w:ins>
      <w:ins w:id="14" w:author="Chair Governors" w:date="2022-05-24T17:52:00Z">
        <w:r w:rsidR="008B215A">
          <w:rPr>
            <w:rStyle w:val="Emphasis"/>
            <w:rFonts w:ascii="Alegreya Sans" w:hAnsi="Alegreya Sans"/>
            <w:color w:val="800000"/>
            <w:sz w:val="27"/>
            <w:szCs w:val="27"/>
            <w:shd w:val="clear" w:color="auto" w:fill="FFFFFF"/>
          </w:rPr>
          <w:t xml:space="preserve"> a greater understanding of </w:t>
        </w:r>
      </w:ins>
      <w:ins w:id="15" w:author="Chair Governors" w:date="2022-05-24T17:53:00Z">
        <w:r w:rsidR="008B215A">
          <w:rPr>
            <w:rStyle w:val="Emphasis"/>
            <w:rFonts w:ascii="Alegreya Sans" w:hAnsi="Alegreya Sans"/>
            <w:color w:val="800000"/>
            <w:sz w:val="27"/>
            <w:szCs w:val="27"/>
            <w:shd w:val="clear" w:color="auto" w:fill="FFFFFF"/>
          </w:rPr>
          <w:t>themselves</w:t>
        </w:r>
      </w:ins>
      <w:ins w:id="16" w:author="Chair Governors" w:date="2022-05-24T17:56:00Z">
        <w:r w:rsidR="00E74DC1">
          <w:rPr>
            <w:rStyle w:val="Emphasis"/>
            <w:rFonts w:ascii="Alegreya Sans" w:hAnsi="Alegreya Sans"/>
            <w:color w:val="800000"/>
            <w:sz w:val="27"/>
            <w:szCs w:val="27"/>
            <w:shd w:val="clear" w:color="auto" w:fill="FFFFFF"/>
          </w:rPr>
          <w:t>, o</w:t>
        </w:r>
      </w:ins>
      <w:ins w:id="17" w:author="Chair Governors" w:date="2022-05-24T17:57:00Z">
        <w:r w:rsidR="00E74DC1">
          <w:rPr>
            <w:rStyle w:val="Emphasis"/>
            <w:rFonts w:ascii="Alegreya Sans" w:hAnsi="Alegreya Sans"/>
            <w:color w:val="800000"/>
            <w:sz w:val="27"/>
            <w:szCs w:val="27"/>
            <w:shd w:val="clear" w:color="auto" w:fill="FFFFFF"/>
          </w:rPr>
          <w:t>thers, the world and God</w:t>
        </w:r>
      </w:ins>
      <w:ins w:id="18" w:author="Chair Governors" w:date="2022-06-13T10:22:00Z">
        <w:r w:rsidR="00EF66D3">
          <w:rPr>
            <w:rStyle w:val="Emphasis"/>
            <w:rFonts w:ascii="Alegreya Sans" w:hAnsi="Alegreya Sans"/>
            <w:color w:val="800000"/>
            <w:sz w:val="27"/>
            <w:szCs w:val="27"/>
            <w:shd w:val="clear" w:color="auto" w:fill="FFFFFF"/>
          </w:rPr>
          <w:t>.</w:t>
        </w:r>
      </w:ins>
    </w:p>
    <w:p w14:paraId="6B9D1C5F" w14:textId="1AC4947E" w:rsidR="00AC2940" w:rsidRPr="007673D5" w:rsidRDefault="00AC2940" w:rsidP="00AC2940">
      <w:pPr>
        <w:shd w:val="clear" w:color="auto" w:fill="FFFFFF"/>
        <w:spacing w:after="300" w:line="240" w:lineRule="auto"/>
        <w:outlineLvl w:val="3"/>
        <w:rPr>
          <w:ins w:id="19" w:author="Chair Governors" w:date="2022-06-07T18:03:00Z"/>
          <w:rFonts w:ascii="Alegreya Sans" w:eastAsia="Times New Roman" w:hAnsi="Alegreya Sans" w:cs="Times New Roman"/>
          <w:b/>
          <w:bCs/>
          <w:color w:val="303132"/>
          <w:sz w:val="27"/>
          <w:szCs w:val="27"/>
          <w:lang w:eastAsia="en-GB"/>
        </w:rPr>
      </w:pPr>
      <w:ins w:id="20" w:author="Chair Governors" w:date="2022-06-07T18:03:00Z">
        <w:r w:rsidRPr="007673D5">
          <w:rPr>
            <w:rFonts w:ascii="Alegreya Sans" w:eastAsia="Times New Roman" w:hAnsi="Alegreya Sans" w:cs="Times New Roman"/>
            <w:b/>
            <w:bCs/>
            <w:color w:val="339966"/>
            <w:sz w:val="27"/>
            <w:szCs w:val="27"/>
            <w:lang w:eastAsia="en-GB"/>
          </w:rPr>
          <w:t xml:space="preserve">How will the children learn and grow </w:t>
        </w:r>
      </w:ins>
      <w:ins w:id="21" w:author="Chair Governors" w:date="2022-06-07T18:04:00Z">
        <w:r>
          <w:rPr>
            <w:rFonts w:ascii="Alegreya Sans" w:eastAsia="Times New Roman" w:hAnsi="Alegreya Sans" w:cs="Times New Roman"/>
            <w:b/>
            <w:bCs/>
            <w:color w:val="339966"/>
            <w:sz w:val="27"/>
            <w:szCs w:val="27"/>
            <w:lang w:eastAsia="en-GB"/>
          </w:rPr>
          <w:t xml:space="preserve">personally and </w:t>
        </w:r>
      </w:ins>
      <w:ins w:id="22" w:author="Chair Governors" w:date="2022-06-07T18:03:00Z">
        <w:r>
          <w:rPr>
            <w:rFonts w:ascii="Alegreya Sans" w:eastAsia="Times New Roman" w:hAnsi="Alegreya Sans" w:cs="Times New Roman"/>
            <w:b/>
            <w:bCs/>
            <w:color w:val="339966"/>
            <w:sz w:val="27"/>
            <w:szCs w:val="27"/>
            <w:lang w:eastAsia="en-GB"/>
          </w:rPr>
          <w:t>emotion</w:t>
        </w:r>
        <w:r>
          <w:rPr>
            <w:rFonts w:ascii="Alegreya Sans" w:eastAsia="Times New Roman" w:hAnsi="Alegreya Sans" w:cs="Times New Roman"/>
            <w:b/>
            <w:bCs/>
            <w:color w:val="339966"/>
            <w:sz w:val="27"/>
            <w:szCs w:val="27"/>
            <w:lang w:eastAsia="en-GB"/>
          </w:rPr>
          <w:t>ally</w:t>
        </w:r>
        <w:r w:rsidRPr="007673D5">
          <w:rPr>
            <w:rFonts w:ascii="Alegreya Sans" w:eastAsia="Times New Roman" w:hAnsi="Alegreya Sans" w:cs="Times New Roman"/>
            <w:b/>
            <w:bCs/>
            <w:color w:val="339966"/>
            <w:sz w:val="40"/>
            <w:szCs w:val="40"/>
            <w:lang w:eastAsia="en-GB"/>
          </w:rPr>
          <w:t>?</w:t>
        </w:r>
      </w:ins>
    </w:p>
    <w:p w14:paraId="2D5D8322" w14:textId="7BC1DF7D" w:rsidR="00AC2940" w:rsidRDefault="00EF66D3">
      <w:pPr>
        <w:rPr>
          <w:ins w:id="23" w:author="Chair Governors" w:date="2022-06-07T18:12:00Z"/>
        </w:rPr>
      </w:pPr>
      <w:ins w:id="24" w:author="Chair Governors" w:date="2022-06-08T08:52:00Z">
        <w:r>
          <w:t xml:space="preserve">As </w:t>
        </w:r>
      </w:ins>
      <w:ins w:id="25" w:author="Chair Governors" w:date="2022-06-08T08:55:00Z">
        <w:r>
          <w:t xml:space="preserve">a Church School with well-embedded school value we make sure we provide </w:t>
        </w:r>
      </w:ins>
      <w:ins w:id="26" w:author="Chair Governors" w:date="2022-06-08T08:52:00Z">
        <w:r>
          <w:t>daily opportunities to explore our school values</w:t>
        </w:r>
      </w:ins>
      <w:ins w:id="27" w:author="Chair Governors" w:date="2022-06-08T08:55:00Z">
        <w:r>
          <w:t>, some planned and some</w:t>
        </w:r>
      </w:ins>
      <w:ins w:id="28" w:author="Chair Governors" w:date="2022-06-08T16:12:00Z">
        <w:r>
          <w:t xml:space="preserve"> impromptu.  W</w:t>
        </w:r>
      </w:ins>
      <w:ins w:id="29" w:author="Chair Governors" w:date="2022-06-07T18:04:00Z">
        <w:r w:rsidR="00AC2940">
          <w:t>e provide a well</w:t>
        </w:r>
      </w:ins>
      <w:ins w:id="30" w:author="Chair Governors" w:date="2022-06-08T08:52:00Z">
        <w:r>
          <w:t>-</w:t>
        </w:r>
      </w:ins>
      <w:ins w:id="31" w:author="Chair Governors" w:date="2022-06-07T18:04:00Z">
        <w:r w:rsidR="00AC2940">
          <w:t xml:space="preserve">planned and progressive PSHE curriculum that incorporates </w:t>
        </w:r>
      </w:ins>
      <w:ins w:id="32" w:author="Chair Governors" w:date="2022-06-08T08:47:00Z">
        <w:r>
          <w:t xml:space="preserve">a wide range of aspects related to personal and emotional growth including opportunities for </w:t>
        </w:r>
      </w:ins>
      <w:ins w:id="33" w:author="Chair Governors" w:date="2022-06-07T18:04:00Z">
        <w:r w:rsidR="00AC2940">
          <w:t>children to</w:t>
        </w:r>
      </w:ins>
      <w:ins w:id="34" w:author="Chair Governors" w:date="2022-06-07T18:12:00Z">
        <w:r w:rsidR="00AC2940">
          <w:t>:</w:t>
        </w:r>
      </w:ins>
    </w:p>
    <w:p w14:paraId="699C81C7" w14:textId="57A7AE0D" w:rsidR="00AC2940" w:rsidRDefault="00AC2940" w:rsidP="00AC2940">
      <w:pPr>
        <w:pStyle w:val="ListParagraph"/>
        <w:numPr>
          <w:ilvl w:val="0"/>
          <w:numId w:val="4"/>
        </w:numPr>
        <w:rPr>
          <w:ins w:id="35" w:author="Chair Governors" w:date="2022-06-07T18:14:00Z"/>
        </w:rPr>
      </w:pPr>
      <w:ins w:id="36" w:author="Chair Governors" w:date="2022-06-07T18:11:00Z">
        <w:r>
          <w:t xml:space="preserve">recognise, name and manage </w:t>
        </w:r>
      </w:ins>
      <w:ins w:id="37" w:author="Chair Governors" w:date="2022-06-07T18:14:00Z">
        <w:r>
          <w:t>a range of</w:t>
        </w:r>
      </w:ins>
      <w:ins w:id="38" w:author="Chair Governors" w:date="2022-06-07T18:04:00Z">
        <w:r>
          <w:t xml:space="preserve"> </w:t>
        </w:r>
      </w:ins>
      <w:ins w:id="39" w:author="Chair Governors" w:date="2022-06-08T08:30:00Z">
        <w:r w:rsidR="00EF66D3">
          <w:t>simple and comple</w:t>
        </w:r>
      </w:ins>
      <w:ins w:id="40" w:author="Chair Governors" w:date="2022-06-08T08:31:00Z">
        <w:r w:rsidR="00EF66D3">
          <w:t xml:space="preserve">x positive and negative </w:t>
        </w:r>
      </w:ins>
      <w:ins w:id="41" w:author="Chair Governors" w:date="2022-06-07T18:04:00Z">
        <w:r>
          <w:t>emotion</w:t>
        </w:r>
      </w:ins>
      <w:ins w:id="42" w:author="Chair Governors" w:date="2022-06-07T18:05:00Z">
        <w:r>
          <w:t>s</w:t>
        </w:r>
      </w:ins>
      <w:ins w:id="43" w:author="Chair Governors" w:date="2022-06-13T10:23:00Z">
        <w:r w:rsidR="00EF66D3">
          <w:t>,</w:t>
        </w:r>
      </w:ins>
      <w:ins w:id="44" w:author="Chair Governors" w:date="2022-06-07T18:16:00Z">
        <w:r>
          <w:t xml:space="preserve"> and understand well-being</w:t>
        </w:r>
      </w:ins>
      <w:ins w:id="45" w:author="Chair Governors" w:date="2022-06-07T18:17:00Z">
        <w:r>
          <w:t xml:space="preserve"> </w:t>
        </w:r>
      </w:ins>
      <w:ins w:id="46" w:author="Chair Governors" w:date="2022-06-08T08:32:00Z">
        <w:r w:rsidR="00EF66D3">
          <w:t>and the factors that contribute to feeling happy</w:t>
        </w:r>
      </w:ins>
    </w:p>
    <w:p w14:paraId="159D9FE4" w14:textId="5548CD41" w:rsidR="00AC2940" w:rsidRDefault="00AC2940" w:rsidP="00AC2940">
      <w:pPr>
        <w:pStyle w:val="ListParagraph"/>
        <w:numPr>
          <w:ilvl w:val="0"/>
          <w:numId w:val="4"/>
        </w:numPr>
        <w:rPr>
          <w:ins w:id="47" w:author="Chair Governors" w:date="2022-06-07T18:17:00Z"/>
        </w:rPr>
      </w:pPr>
      <w:ins w:id="48" w:author="Chair Governors" w:date="2022-06-07T18:14:00Z">
        <w:r>
          <w:t>learn how to s</w:t>
        </w:r>
      </w:ins>
      <w:ins w:id="49" w:author="Chair Governors" w:date="2022-06-07T18:12:00Z">
        <w:r>
          <w:t>tay safe on-line</w:t>
        </w:r>
      </w:ins>
    </w:p>
    <w:p w14:paraId="64F715B2" w14:textId="08D629B9" w:rsidR="00AC2940" w:rsidRDefault="00AC2940" w:rsidP="00AC2940">
      <w:pPr>
        <w:pStyle w:val="ListParagraph"/>
        <w:numPr>
          <w:ilvl w:val="0"/>
          <w:numId w:val="4"/>
        </w:numPr>
        <w:rPr>
          <w:ins w:id="50" w:author="Chair Governors" w:date="2022-06-07T18:18:00Z"/>
        </w:rPr>
      </w:pPr>
      <w:ins w:id="51" w:author="Chair Governors" w:date="2022-06-07T18:17:00Z">
        <w:r>
          <w:t>learn about fire and road s</w:t>
        </w:r>
      </w:ins>
      <w:ins w:id="52" w:author="Chair Governors" w:date="2022-06-07T18:18:00Z">
        <w:r>
          <w:t>afety</w:t>
        </w:r>
      </w:ins>
    </w:p>
    <w:p w14:paraId="1B0B56C8" w14:textId="15A2750D" w:rsidR="00AC2940" w:rsidRDefault="00EF66D3" w:rsidP="00AC2940">
      <w:pPr>
        <w:pStyle w:val="ListParagraph"/>
        <w:numPr>
          <w:ilvl w:val="0"/>
          <w:numId w:val="4"/>
        </w:numPr>
        <w:rPr>
          <w:ins w:id="53" w:author="Chair Governors" w:date="2022-06-07T18:13:00Z"/>
        </w:rPr>
      </w:pPr>
      <w:ins w:id="54" w:author="Chair Governors" w:date="2022-06-13T10:24:00Z">
        <w:r>
          <w:t>u</w:t>
        </w:r>
      </w:ins>
      <w:ins w:id="55" w:author="Chair Governors" w:date="2022-06-07T18:18:00Z">
        <w:r w:rsidR="00AC2940">
          <w:t>nderstand how important it is to speak out to stay safe (NSPCC)</w:t>
        </w:r>
      </w:ins>
      <w:ins w:id="56" w:author="Chair Governors" w:date="2022-06-08T08:40:00Z">
        <w:r>
          <w:t>, know that private parts are private and learn the names of them</w:t>
        </w:r>
      </w:ins>
    </w:p>
    <w:p w14:paraId="2581182F" w14:textId="3C22287D" w:rsidR="00AC2940" w:rsidRDefault="00AC2940" w:rsidP="00AC2940">
      <w:pPr>
        <w:pStyle w:val="ListParagraph"/>
        <w:numPr>
          <w:ilvl w:val="0"/>
          <w:numId w:val="4"/>
        </w:numPr>
        <w:rPr>
          <w:ins w:id="57" w:author="Chair Governors" w:date="2022-06-07T18:17:00Z"/>
        </w:rPr>
      </w:pPr>
      <w:ins w:id="58" w:author="Chair Governors" w:date="2022-06-07T18:17:00Z">
        <w:r>
          <w:t>learn how to stay safe by keeping clean, looking after themselves, mak</w:t>
        </w:r>
      </w:ins>
      <w:ins w:id="59" w:author="Chair Governors" w:date="2022-06-08T08:34:00Z">
        <w:r w:rsidR="00EF66D3">
          <w:t>ing</w:t>
        </w:r>
      </w:ins>
      <w:ins w:id="60" w:author="Chair Governors" w:date="2022-06-07T18:17:00Z">
        <w:r>
          <w:t xml:space="preserve"> an emergency phone call </w:t>
        </w:r>
      </w:ins>
      <w:ins w:id="61" w:author="Chair Governors" w:date="2022-06-08T08:33:00Z">
        <w:r w:rsidR="00EF66D3">
          <w:t xml:space="preserve">and </w:t>
        </w:r>
      </w:ins>
      <w:ins w:id="62" w:author="Chair Governors" w:date="2022-06-08T08:34:00Z">
        <w:r w:rsidR="00EF66D3">
          <w:t xml:space="preserve">appreciation of medicines </w:t>
        </w:r>
      </w:ins>
    </w:p>
    <w:p w14:paraId="2F23D2C3" w14:textId="580E4589" w:rsidR="00C55B00" w:rsidRDefault="00EF66D3" w:rsidP="00AC2940">
      <w:pPr>
        <w:pStyle w:val="ListParagraph"/>
        <w:numPr>
          <w:ilvl w:val="0"/>
          <w:numId w:val="4"/>
        </w:numPr>
        <w:rPr>
          <w:ins w:id="63" w:author="Chair Governors" w:date="2022-06-07T18:13:00Z"/>
        </w:rPr>
      </w:pPr>
      <w:ins w:id="64" w:author="Chair Governors" w:date="2022-06-08T08:32:00Z">
        <w:r>
          <w:t xml:space="preserve">learn about friendships and positive relationships as well as </w:t>
        </w:r>
      </w:ins>
      <w:ins w:id="65" w:author="Chair Governors" w:date="2022-06-07T18:13:00Z">
        <w:r w:rsidR="00AC2940">
          <w:t>engage in regular</w:t>
        </w:r>
      </w:ins>
      <w:ins w:id="66" w:author="Chair Governors" w:date="2022-06-07T18:12:00Z">
        <w:r w:rsidR="00AC2940">
          <w:t xml:space="preserve"> Anti-Bullying</w:t>
        </w:r>
      </w:ins>
      <w:ins w:id="67" w:author="Chair Governors" w:date="2022-06-07T18:13:00Z">
        <w:r w:rsidR="00AC2940">
          <w:t xml:space="preserve"> sessions</w:t>
        </w:r>
      </w:ins>
    </w:p>
    <w:p w14:paraId="0DAE49B5" w14:textId="30E27952" w:rsidR="00AC2940" w:rsidRDefault="00AC2940" w:rsidP="00AC2940">
      <w:pPr>
        <w:pStyle w:val="ListParagraph"/>
        <w:numPr>
          <w:ilvl w:val="0"/>
          <w:numId w:val="4"/>
        </w:numPr>
        <w:rPr>
          <w:ins w:id="68" w:author="Chair Governors" w:date="2022-06-07T18:14:00Z"/>
        </w:rPr>
      </w:pPr>
      <w:ins w:id="69" w:author="Chair Governors" w:date="2022-06-07T18:13:00Z">
        <w:r>
          <w:t xml:space="preserve">develop awareness </w:t>
        </w:r>
      </w:ins>
      <w:ins w:id="70" w:author="Chair Governors" w:date="2022-06-07T18:14:00Z">
        <w:r>
          <w:t>of being a Young Carer</w:t>
        </w:r>
      </w:ins>
    </w:p>
    <w:p w14:paraId="7B5505BE" w14:textId="7145190C" w:rsidR="00AC2940" w:rsidRDefault="00AC2940" w:rsidP="00AC2940">
      <w:pPr>
        <w:pStyle w:val="ListParagraph"/>
        <w:numPr>
          <w:ilvl w:val="0"/>
          <w:numId w:val="4"/>
        </w:numPr>
        <w:rPr>
          <w:ins w:id="71" w:author="Chair Governors" w:date="2022-06-07T18:15:00Z"/>
        </w:rPr>
      </w:pPr>
      <w:ins w:id="72" w:author="Chair Governors" w:date="2022-06-07T18:15:00Z">
        <w:r>
          <w:t xml:space="preserve">appreciate </w:t>
        </w:r>
      </w:ins>
      <w:ins w:id="73" w:author="Chair Governors" w:date="2022-06-07T18:14:00Z">
        <w:r>
          <w:t>their role</w:t>
        </w:r>
      </w:ins>
      <w:ins w:id="74" w:author="Chair Governors" w:date="2022-06-07T18:15:00Z">
        <w:r>
          <w:t xml:space="preserve"> </w:t>
        </w:r>
      </w:ins>
      <w:ins w:id="75" w:author="Chair Governors" w:date="2022-06-07T18:14:00Z">
        <w:r>
          <w:t>as care</w:t>
        </w:r>
      </w:ins>
      <w:ins w:id="76" w:author="Chair Governors" w:date="2022-06-07T18:15:00Z">
        <w:r>
          <w:t>-takers of the world</w:t>
        </w:r>
      </w:ins>
    </w:p>
    <w:p w14:paraId="665C7E79" w14:textId="668F07E7" w:rsidR="00AC2940" w:rsidRDefault="00AC2940" w:rsidP="00AC2940">
      <w:pPr>
        <w:pStyle w:val="ListParagraph"/>
        <w:numPr>
          <w:ilvl w:val="0"/>
          <w:numId w:val="4"/>
        </w:numPr>
        <w:rPr>
          <w:ins w:id="77" w:author="Chair Governors" w:date="2022-06-07T18:16:00Z"/>
        </w:rPr>
      </w:pPr>
      <w:ins w:id="78" w:author="Chair Governors" w:date="2022-06-07T18:16:00Z">
        <w:r>
          <w:t>develop an awareness of being healthy and happy in body and mind</w:t>
        </w:r>
      </w:ins>
    </w:p>
    <w:p w14:paraId="182F29B9" w14:textId="174E4E0A" w:rsidR="00AC2940" w:rsidRDefault="00EF66D3" w:rsidP="00AC2940">
      <w:pPr>
        <w:pStyle w:val="ListParagraph"/>
        <w:numPr>
          <w:ilvl w:val="0"/>
          <w:numId w:val="4"/>
        </w:numPr>
        <w:rPr>
          <w:ins w:id="79" w:author="Chair Governors" w:date="2022-06-08T08:31:00Z"/>
        </w:rPr>
      </w:pPr>
      <w:ins w:id="80" w:author="Chair Governors" w:date="2022-06-08T08:31:00Z">
        <w:r>
          <w:t xml:space="preserve">Appreciate and celebrate difference </w:t>
        </w:r>
      </w:ins>
    </w:p>
    <w:p w14:paraId="32148D88" w14:textId="4EA1E8B4" w:rsidR="00EF66D3" w:rsidRDefault="00EF66D3" w:rsidP="00AC2940">
      <w:pPr>
        <w:pStyle w:val="ListParagraph"/>
        <w:numPr>
          <w:ilvl w:val="0"/>
          <w:numId w:val="4"/>
        </w:numPr>
        <w:rPr>
          <w:ins w:id="81" w:author="Chair Governors" w:date="2022-06-08T08:32:00Z"/>
        </w:rPr>
      </w:pPr>
      <w:ins w:id="82" w:author="Chair Governors" w:date="2022-06-08T08:31:00Z">
        <w:r>
          <w:t>Understand that making mistakes is part of the learning</w:t>
        </w:r>
      </w:ins>
      <w:ins w:id="83" w:author="Chair Governors" w:date="2022-06-08T08:32:00Z">
        <w:r>
          <w:t xml:space="preserve"> and growing process</w:t>
        </w:r>
      </w:ins>
      <w:ins w:id="84" w:author="Chair Governors" w:date="2022-06-08T08:35:00Z">
        <w:r>
          <w:t xml:space="preserve"> a</w:t>
        </w:r>
      </w:ins>
      <w:ins w:id="85" w:author="Chair Governors" w:date="2022-06-08T08:36:00Z">
        <w:r>
          <w:t>nd appreciate the importance of setting personal goals</w:t>
        </w:r>
      </w:ins>
      <w:ins w:id="86" w:author="Chair Governors" w:date="2022-06-08T08:35:00Z">
        <w:r>
          <w:t xml:space="preserve"> </w:t>
        </w:r>
      </w:ins>
    </w:p>
    <w:p w14:paraId="6EF3B3C6" w14:textId="16170B1E" w:rsidR="00EF66D3" w:rsidRDefault="00EF66D3" w:rsidP="00AC2940">
      <w:pPr>
        <w:pStyle w:val="ListParagraph"/>
        <w:numPr>
          <w:ilvl w:val="0"/>
          <w:numId w:val="4"/>
        </w:numPr>
        <w:rPr>
          <w:ins w:id="87" w:author="Chair Governors" w:date="2022-06-08T08:36:00Z"/>
        </w:rPr>
      </w:pPr>
      <w:ins w:id="88" w:author="Chair Governors" w:date="2022-06-08T08:36:00Z">
        <w:r>
          <w:t>Learn about Dementia</w:t>
        </w:r>
      </w:ins>
      <w:ins w:id="89" w:author="Chair Governors" w:date="2022-06-08T08:53:00Z">
        <w:r>
          <w:t xml:space="preserve"> (we are a Dementia Friendly School)</w:t>
        </w:r>
      </w:ins>
    </w:p>
    <w:p w14:paraId="498C8148" w14:textId="056A6725" w:rsidR="00EF66D3" w:rsidRDefault="00EF66D3" w:rsidP="00AC2940">
      <w:pPr>
        <w:pStyle w:val="ListParagraph"/>
        <w:numPr>
          <w:ilvl w:val="0"/>
          <w:numId w:val="4"/>
        </w:numPr>
        <w:rPr>
          <w:ins w:id="90" w:author="Chair Governors" w:date="2022-06-08T08:48:00Z"/>
        </w:rPr>
      </w:pPr>
      <w:ins w:id="91" w:author="Chair Governors" w:date="2022-06-08T08:36:00Z">
        <w:r>
          <w:t>Understand British Values (</w:t>
        </w:r>
      </w:ins>
      <w:ins w:id="92" w:author="Chair Governors" w:date="2022-06-08T08:38:00Z">
        <w:r>
          <w:t>d</w:t>
        </w:r>
      </w:ins>
      <w:ins w:id="93" w:author="Chair Governors" w:date="2022-06-08T08:36:00Z">
        <w:r>
          <w:t>e</w:t>
        </w:r>
      </w:ins>
      <w:ins w:id="94" w:author="Chair Governors" w:date="2022-06-08T08:37:00Z">
        <w:r>
          <w:t xml:space="preserve">mocracy, </w:t>
        </w:r>
      </w:ins>
      <w:ins w:id="95" w:author="Chair Governors" w:date="2022-06-08T08:38:00Z">
        <w:r>
          <w:t>rule of Law, individual liberty, mutual respect and tolerance)</w:t>
        </w:r>
      </w:ins>
    </w:p>
    <w:p w14:paraId="5E03B993" w14:textId="42F7C3EA" w:rsidR="00EF66D3" w:rsidRDefault="00EF66D3" w:rsidP="00EF66D3">
      <w:pPr>
        <w:rPr>
          <w:ins w:id="96" w:author="Chair Governors" w:date="2022-06-08T16:12:00Z"/>
        </w:rPr>
      </w:pPr>
      <w:ins w:id="97" w:author="Chair Governors" w:date="2022-06-08T08:49:00Z">
        <w:r>
          <w:t xml:space="preserve">The children will experience our relationship and sex education programme through </w:t>
        </w:r>
        <w:r w:rsidRPr="00EF66D3">
          <w:rPr>
            <w:b/>
            <w:i/>
            <w:rPrChange w:id="98" w:author="Chair Governors" w:date="2022-06-08T08:54:00Z">
              <w:rPr/>
            </w:rPrChange>
          </w:rPr>
          <w:t>The Story Project</w:t>
        </w:r>
        <w:r>
          <w:t xml:space="preserve">, a programme designed to </w:t>
        </w:r>
      </w:ins>
      <w:ins w:id="99" w:author="Chair Governors" w:date="2022-06-08T08:50:00Z">
        <w:r>
          <w:t xml:space="preserve">use high quality therapeutic texts to support the teaching of </w:t>
        </w:r>
      </w:ins>
      <w:ins w:id="100" w:author="Chair Governors" w:date="2022-06-08T08:51:00Z">
        <w:r>
          <w:t xml:space="preserve">progressively </w:t>
        </w:r>
      </w:ins>
      <w:ins w:id="101" w:author="Chair Governors" w:date="2022-06-08T08:50:00Z">
        <w:r>
          <w:t>planned objectives</w:t>
        </w:r>
      </w:ins>
      <w:ins w:id="102" w:author="Chair Governors" w:date="2022-06-08T08:51:00Z">
        <w:r>
          <w:t>. Full details can be found in our RSE policy</w:t>
        </w:r>
      </w:ins>
      <w:ins w:id="103" w:author="Chair Governors" w:date="2022-06-08T08:52:00Z">
        <w:r>
          <w:t>.</w:t>
        </w:r>
      </w:ins>
    </w:p>
    <w:p w14:paraId="3623D2B5" w14:textId="17573669" w:rsidR="00EF66D3" w:rsidRDefault="00EF66D3" w:rsidP="00EF66D3">
      <w:pPr>
        <w:rPr>
          <w:ins w:id="104" w:author="Chair Governors" w:date="2022-06-08T16:12:00Z"/>
        </w:rPr>
      </w:pPr>
    </w:p>
    <w:p w14:paraId="07CF06A8" w14:textId="2C3F0A76" w:rsidR="00EF66D3" w:rsidRDefault="00EF66D3" w:rsidP="00EF66D3">
      <w:pPr>
        <w:rPr>
          <w:ins w:id="105" w:author="Chair Governors" w:date="2022-06-08T16:12:00Z"/>
        </w:rPr>
      </w:pPr>
    </w:p>
    <w:p w14:paraId="098129E3" w14:textId="77777777" w:rsidR="00EF66D3" w:rsidRDefault="00EF66D3" w:rsidP="00EF66D3">
      <w:pPr>
        <w:pPrChange w:id="106" w:author="Chair Governors" w:date="2022-06-08T08:49:00Z">
          <w:pPr/>
        </w:pPrChange>
      </w:pPr>
    </w:p>
    <w:p w14:paraId="0C59617A" w14:textId="77777777" w:rsidR="00C55B00" w:rsidDel="00D01692" w:rsidRDefault="00C55B00">
      <w:pPr>
        <w:rPr>
          <w:del w:id="107" w:author="Chair Governors" w:date="2022-05-24T17:35:00Z"/>
        </w:rPr>
      </w:pPr>
      <w:del w:id="108" w:author="Chair Governors" w:date="2022-05-24T17:35:00Z">
        <w:r w:rsidDel="00D01692">
          <w:delText>Writing</w:delText>
        </w:r>
      </w:del>
    </w:p>
    <w:p w14:paraId="5BFD489B" w14:textId="4CC6A4FF" w:rsidR="007673D5" w:rsidRPr="007673D5" w:rsidRDefault="007673D5" w:rsidP="007673D5">
      <w:pPr>
        <w:shd w:val="clear" w:color="auto" w:fill="FFFFFF"/>
        <w:spacing w:after="300" w:line="240" w:lineRule="auto"/>
        <w:outlineLvl w:val="3"/>
        <w:rPr>
          <w:rFonts w:ascii="Alegreya Sans" w:eastAsia="Times New Roman" w:hAnsi="Alegreya Sans" w:cs="Times New Roman"/>
          <w:b/>
          <w:bCs/>
          <w:color w:val="303132"/>
          <w:sz w:val="27"/>
          <w:szCs w:val="27"/>
          <w:lang w:eastAsia="en-GB"/>
        </w:rPr>
      </w:pPr>
      <w:r w:rsidRPr="007673D5">
        <w:rPr>
          <w:rFonts w:ascii="Alegreya Sans" w:eastAsia="Times New Roman" w:hAnsi="Alegreya Sans" w:cs="Times New Roman"/>
          <w:b/>
          <w:bCs/>
          <w:color w:val="339966"/>
          <w:sz w:val="27"/>
          <w:szCs w:val="27"/>
          <w:lang w:eastAsia="en-GB"/>
        </w:rPr>
        <w:t xml:space="preserve">How will the children learn and grow </w:t>
      </w:r>
      <w:ins w:id="109" w:author="Chair Governors" w:date="2022-05-24T18:00:00Z">
        <w:r w:rsidR="00E74DC1">
          <w:rPr>
            <w:rFonts w:ascii="Alegreya Sans" w:eastAsia="Times New Roman" w:hAnsi="Alegreya Sans" w:cs="Times New Roman"/>
            <w:b/>
            <w:bCs/>
            <w:color w:val="339966"/>
            <w:sz w:val="27"/>
            <w:szCs w:val="27"/>
            <w:lang w:eastAsia="en-GB"/>
          </w:rPr>
          <w:t>spiritually</w:t>
        </w:r>
      </w:ins>
      <w:del w:id="110" w:author="Chair Governors" w:date="2022-05-24T17:59:00Z">
        <w:r w:rsidRPr="007673D5" w:rsidDel="00E74DC1">
          <w:rPr>
            <w:rFonts w:ascii="Alegreya Sans" w:eastAsia="Times New Roman" w:hAnsi="Alegreya Sans" w:cs="Times New Roman"/>
            <w:b/>
            <w:bCs/>
            <w:color w:val="339966"/>
            <w:sz w:val="27"/>
            <w:szCs w:val="27"/>
            <w:lang w:eastAsia="en-GB"/>
          </w:rPr>
          <w:delText xml:space="preserve">in </w:delText>
        </w:r>
        <w:r w:rsidRPr="007673D5" w:rsidDel="00E74DC1">
          <w:rPr>
            <w:rFonts w:ascii="Alegreya Sans" w:eastAsia="Times New Roman" w:hAnsi="Alegreya Sans" w:cs="Times New Roman"/>
            <w:b/>
            <w:bCs/>
            <w:color w:val="339966"/>
            <w:sz w:val="40"/>
            <w:szCs w:val="40"/>
            <w:lang w:eastAsia="en-GB"/>
          </w:rPr>
          <w:delText>Writing</w:delText>
        </w:r>
      </w:del>
      <w:r w:rsidRPr="007673D5">
        <w:rPr>
          <w:rFonts w:ascii="Alegreya Sans" w:eastAsia="Times New Roman" w:hAnsi="Alegreya Sans" w:cs="Times New Roman"/>
          <w:b/>
          <w:bCs/>
          <w:color w:val="339966"/>
          <w:sz w:val="40"/>
          <w:szCs w:val="40"/>
          <w:lang w:eastAsia="en-GB"/>
        </w:rPr>
        <w:t>?</w:t>
      </w:r>
    </w:p>
    <w:p w14:paraId="6ED1F917" w14:textId="7987D941" w:rsidR="00E74DC1" w:rsidRPr="00AE7373" w:rsidRDefault="00E74DC1" w:rsidP="00E74DC1">
      <w:pPr>
        <w:shd w:val="clear" w:color="auto" w:fill="FFFFFF"/>
        <w:spacing w:after="0" w:line="240" w:lineRule="auto"/>
        <w:rPr>
          <w:ins w:id="111" w:author="Chair Governors" w:date="2022-05-24T17:59:00Z"/>
          <w:rFonts w:eastAsia="Times New Roman" w:cstheme="minorHAnsi"/>
          <w:color w:val="000000"/>
          <w:lang w:eastAsia="en-GB"/>
        </w:rPr>
      </w:pPr>
      <w:ins w:id="112" w:author="Chair Governors" w:date="2022-05-24T18:00:00Z">
        <w:r>
          <w:rPr>
            <w:rFonts w:eastAsia="Times New Roman" w:cstheme="minorHAnsi"/>
            <w:color w:val="000000"/>
            <w:lang w:eastAsia="en-GB"/>
          </w:rPr>
          <w:t>As a school we make use of the</w:t>
        </w:r>
      </w:ins>
      <w:ins w:id="113" w:author="Chair Governors" w:date="2022-05-24T17:59:00Z">
        <w:r w:rsidRPr="00AE7373">
          <w:rPr>
            <w:rFonts w:eastAsia="Times New Roman" w:cstheme="minorHAnsi"/>
            <w:color w:val="000000"/>
            <w:lang w:eastAsia="en-GB"/>
          </w:rPr>
          <w:t xml:space="preserve"> </w:t>
        </w:r>
      </w:ins>
      <w:ins w:id="114" w:author="Chair Governors" w:date="2022-06-07T17:59:00Z">
        <w:r w:rsidR="00AC2940" w:rsidRPr="00AE7373">
          <w:rPr>
            <w:rFonts w:eastAsia="Times New Roman" w:cstheme="minorHAnsi"/>
            <w:color w:val="000000"/>
            <w:lang w:eastAsia="en-GB"/>
          </w:rPr>
          <w:t>SPIRIT</w:t>
        </w:r>
        <w:r w:rsidR="00AC2940">
          <w:rPr>
            <w:rFonts w:eastAsia="Times New Roman" w:cstheme="minorHAnsi"/>
            <w:color w:val="000000"/>
            <w:lang w:eastAsia="en-GB"/>
          </w:rPr>
          <w:t xml:space="preserve"> </w:t>
        </w:r>
        <w:r w:rsidR="00AC2940" w:rsidRPr="00AE7373">
          <w:rPr>
            <w:rFonts w:eastAsia="Times New Roman" w:cstheme="minorHAnsi"/>
            <w:color w:val="000000"/>
            <w:lang w:eastAsia="en-GB"/>
          </w:rPr>
          <w:t xml:space="preserve">acronym </w:t>
        </w:r>
        <w:r w:rsidR="00AC2940">
          <w:rPr>
            <w:rFonts w:eastAsia="Times New Roman" w:cstheme="minorHAnsi"/>
            <w:color w:val="000000"/>
            <w:lang w:eastAsia="en-GB"/>
          </w:rPr>
          <w:t xml:space="preserve">as a </w:t>
        </w:r>
      </w:ins>
      <w:ins w:id="115" w:author="Chair Governors" w:date="2022-05-24T18:00:00Z">
        <w:r>
          <w:rPr>
            <w:rFonts w:eastAsia="Times New Roman" w:cstheme="minorHAnsi"/>
            <w:color w:val="000000"/>
            <w:lang w:eastAsia="en-GB"/>
          </w:rPr>
          <w:t>‘</w:t>
        </w:r>
      </w:ins>
      <w:ins w:id="116" w:author="Chair Governors" w:date="2022-05-24T17:59:00Z">
        <w:r w:rsidRPr="00AE7373">
          <w:rPr>
            <w:rFonts w:eastAsia="Times New Roman" w:cstheme="minorHAnsi"/>
            <w:color w:val="000000"/>
            <w:lang w:eastAsia="en-GB"/>
          </w:rPr>
          <w:t>recipe</w:t>
        </w:r>
      </w:ins>
      <w:ins w:id="117" w:author="Chair Governors" w:date="2022-05-24T18:00:00Z">
        <w:r>
          <w:rPr>
            <w:rFonts w:eastAsia="Times New Roman" w:cstheme="minorHAnsi"/>
            <w:color w:val="000000"/>
            <w:lang w:eastAsia="en-GB"/>
          </w:rPr>
          <w:t>’</w:t>
        </w:r>
      </w:ins>
      <w:ins w:id="118" w:author="Chair Governors" w:date="2022-05-24T17:59:00Z">
        <w:r w:rsidRPr="00AE7373">
          <w:rPr>
            <w:rFonts w:eastAsia="Times New Roman" w:cstheme="minorHAnsi"/>
            <w:color w:val="000000"/>
            <w:lang w:eastAsia="en-GB"/>
          </w:rPr>
          <w:t xml:space="preserve"> for spiritual development </w:t>
        </w:r>
      </w:ins>
      <w:ins w:id="119" w:author="Chair Governors" w:date="2022-06-07T17:59:00Z">
        <w:r w:rsidR="00AC2940">
          <w:rPr>
            <w:rFonts w:eastAsia="Times New Roman" w:cstheme="minorHAnsi"/>
            <w:color w:val="000000"/>
            <w:lang w:eastAsia="en-GB"/>
          </w:rPr>
          <w:t>as</w:t>
        </w:r>
      </w:ins>
      <w:ins w:id="120" w:author="Chair Governors" w:date="2022-05-24T17:59:00Z">
        <w:r w:rsidRPr="00AE7373">
          <w:rPr>
            <w:rFonts w:eastAsia="Times New Roman" w:cstheme="minorHAnsi"/>
            <w:color w:val="000000"/>
            <w:lang w:eastAsia="en-GB"/>
          </w:rPr>
          <w:t xml:space="preserve"> </w:t>
        </w:r>
      </w:ins>
      <w:ins w:id="121" w:author="Chair Governors" w:date="2022-05-24T18:01:00Z">
        <w:r>
          <w:rPr>
            <w:rFonts w:eastAsia="Times New Roman" w:cstheme="minorHAnsi"/>
            <w:color w:val="000000"/>
            <w:lang w:eastAsia="en-GB"/>
          </w:rPr>
          <w:t>prop</w:t>
        </w:r>
      </w:ins>
      <w:ins w:id="122" w:author="Chair Governors" w:date="2022-06-07T08:46:00Z">
        <w:r w:rsidR="00AC2940">
          <w:rPr>
            <w:rFonts w:eastAsia="Times New Roman" w:cstheme="minorHAnsi"/>
            <w:color w:val="000000"/>
            <w:lang w:eastAsia="en-GB"/>
          </w:rPr>
          <w:t>o</w:t>
        </w:r>
      </w:ins>
      <w:ins w:id="123" w:author="Chair Governors" w:date="2022-05-24T18:01:00Z">
        <w:r>
          <w:rPr>
            <w:rFonts w:eastAsia="Times New Roman" w:cstheme="minorHAnsi"/>
            <w:color w:val="000000"/>
            <w:lang w:eastAsia="en-GB"/>
          </w:rPr>
          <w:t xml:space="preserve">sed by </w:t>
        </w:r>
      </w:ins>
      <w:ins w:id="124" w:author="Chair Governors" w:date="2022-05-24T18:00:00Z">
        <w:r w:rsidRPr="00AE7373">
          <w:rPr>
            <w:rFonts w:eastAsia="Times New Roman" w:cstheme="minorHAnsi"/>
            <w:color w:val="000000"/>
            <w:lang w:eastAsia="en-GB"/>
          </w:rPr>
          <w:t>Rebecca Nye</w:t>
        </w:r>
      </w:ins>
      <w:ins w:id="125" w:author="Chair Governors" w:date="2022-05-24T17:59:00Z">
        <w:r w:rsidRPr="00AE7373">
          <w:rPr>
            <w:rFonts w:eastAsia="Times New Roman" w:cstheme="minorHAnsi"/>
            <w:color w:val="000000"/>
            <w:lang w:eastAsia="en-GB"/>
          </w:rPr>
          <w:t xml:space="preserve">. She suggests that Space, Process, Imagination, Relationship, Intimacy and Trust all contribute to the provision of meaningful spiritual learning experiences. To nurture </w:t>
        </w:r>
      </w:ins>
      <w:ins w:id="126" w:author="Chair Governors" w:date="2022-06-07T17:59:00Z">
        <w:r w:rsidR="00AC2940" w:rsidRPr="00AE7373">
          <w:rPr>
            <w:rFonts w:eastAsia="Times New Roman" w:cstheme="minorHAnsi"/>
            <w:color w:val="000000"/>
            <w:lang w:eastAsia="en-GB"/>
          </w:rPr>
          <w:t>spirituality</w:t>
        </w:r>
      </w:ins>
      <w:ins w:id="127" w:author="Chair Governors" w:date="2022-05-24T17:59:00Z">
        <w:r w:rsidRPr="00AE7373">
          <w:rPr>
            <w:rFonts w:eastAsia="Times New Roman" w:cstheme="minorHAnsi"/>
            <w:color w:val="000000"/>
            <w:lang w:eastAsia="en-GB"/>
          </w:rPr>
          <w:t>:</w:t>
        </w:r>
      </w:ins>
    </w:p>
    <w:p w14:paraId="25EEB55B" w14:textId="6BA67B96" w:rsidR="0094640A" w:rsidRPr="0094640A" w:rsidRDefault="0094640A" w:rsidP="0094640A">
      <w:pPr>
        <w:numPr>
          <w:ilvl w:val="0"/>
          <w:numId w:val="2"/>
        </w:numPr>
        <w:shd w:val="clear" w:color="auto" w:fill="FFFFFF"/>
        <w:spacing w:before="100" w:beforeAutospacing="1" w:after="0" w:line="240" w:lineRule="auto"/>
        <w:rPr>
          <w:ins w:id="128" w:author="Chair Governors" w:date="2022-05-24T17:59:00Z"/>
          <w:rFonts w:eastAsia="Times New Roman" w:cstheme="minorHAnsi"/>
          <w:color w:val="333333"/>
          <w:lang w:eastAsia="en-GB"/>
          <w:rPrChange w:id="129" w:author="Chair Governors" w:date="2022-05-24T18:03:00Z">
            <w:rPr>
              <w:ins w:id="130" w:author="Chair Governors" w:date="2022-05-24T17:59:00Z"/>
              <w:rFonts w:eastAsia="Times New Roman" w:cstheme="minorHAnsi"/>
              <w:color w:val="333333"/>
              <w:lang w:eastAsia="en-GB"/>
            </w:rPr>
          </w:rPrChange>
        </w:rPr>
        <w:pPrChange w:id="131" w:author="Chair Governors" w:date="2022-05-24T18:03:00Z">
          <w:pPr>
            <w:numPr>
              <w:numId w:val="2"/>
            </w:numPr>
            <w:shd w:val="clear" w:color="auto" w:fill="FFFFFF"/>
            <w:tabs>
              <w:tab w:val="num" w:pos="720"/>
            </w:tabs>
            <w:spacing w:before="100" w:beforeAutospacing="1" w:after="0" w:line="240" w:lineRule="auto"/>
            <w:ind w:left="720" w:hanging="360"/>
          </w:pPr>
        </w:pPrChange>
      </w:pPr>
      <w:ins w:id="132" w:author="Chair Governors" w:date="2022-05-24T18:02:00Z">
        <w:r>
          <w:rPr>
            <w:rFonts w:eastAsia="Times New Roman" w:cstheme="minorHAnsi"/>
            <w:color w:val="333333"/>
            <w:lang w:eastAsia="en-GB"/>
          </w:rPr>
          <w:t>Our ‘</w:t>
        </w:r>
        <w:r>
          <w:rPr>
            <w:rFonts w:eastAsia="Times New Roman" w:cstheme="minorHAnsi"/>
            <w:color w:val="333333"/>
            <w:lang w:eastAsia="en-GB"/>
          </w:rPr>
          <w:t>Places of Peace</w:t>
        </w:r>
        <w:r>
          <w:rPr>
            <w:rFonts w:eastAsia="Times New Roman" w:cstheme="minorHAnsi"/>
            <w:color w:val="333333"/>
            <w:lang w:eastAsia="en-GB"/>
          </w:rPr>
          <w:t>’</w:t>
        </w:r>
      </w:ins>
      <w:ins w:id="133" w:author="Chair Governors" w:date="2022-05-24T18:13:00Z">
        <w:r w:rsidR="00864EDB">
          <w:rPr>
            <w:rFonts w:eastAsia="Times New Roman" w:cstheme="minorHAnsi"/>
            <w:color w:val="333333"/>
            <w:lang w:eastAsia="en-GB"/>
          </w:rPr>
          <w:t xml:space="preserve">, </w:t>
        </w:r>
      </w:ins>
      <w:ins w:id="134" w:author="Chair Governors" w:date="2022-05-24T18:02:00Z">
        <w:r>
          <w:rPr>
            <w:rFonts w:eastAsia="Times New Roman" w:cstheme="minorHAnsi"/>
            <w:color w:val="333333"/>
            <w:lang w:eastAsia="en-GB"/>
          </w:rPr>
          <w:t>daily acts of worship</w:t>
        </w:r>
      </w:ins>
      <w:ins w:id="135" w:author="Chair Governors" w:date="2022-05-24T18:14:00Z">
        <w:r w:rsidR="005335D1">
          <w:rPr>
            <w:rFonts w:eastAsia="Times New Roman" w:cstheme="minorHAnsi"/>
            <w:color w:val="333333"/>
            <w:lang w:eastAsia="en-GB"/>
          </w:rPr>
          <w:t xml:space="preserve">, </w:t>
        </w:r>
      </w:ins>
      <w:ins w:id="136" w:author="Chair Governors" w:date="2022-05-24T18:13:00Z">
        <w:r w:rsidR="005335D1">
          <w:rPr>
            <w:rFonts w:eastAsia="Times New Roman" w:cstheme="minorHAnsi"/>
            <w:color w:val="333333"/>
            <w:lang w:eastAsia="en-GB"/>
          </w:rPr>
          <w:t xml:space="preserve">Pause Days and outdoor </w:t>
        </w:r>
      </w:ins>
      <w:ins w:id="137" w:author="Chair Governors" w:date="2022-05-24T18:14:00Z">
        <w:r w:rsidR="005335D1">
          <w:rPr>
            <w:rFonts w:eastAsia="Times New Roman" w:cstheme="minorHAnsi"/>
            <w:color w:val="333333"/>
            <w:lang w:eastAsia="en-GB"/>
          </w:rPr>
          <w:t>learning</w:t>
        </w:r>
      </w:ins>
      <w:ins w:id="138" w:author="Chair Governors" w:date="2022-05-24T18:02:00Z">
        <w:r>
          <w:rPr>
            <w:rFonts w:eastAsia="Times New Roman" w:cstheme="minorHAnsi"/>
            <w:color w:val="333333"/>
            <w:lang w:eastAsia="en-GB"/>
          </w:rPr>
          <w:t xml:space="preserve"> p</w:t>
        </w:r>
      </w:ins>
      <w:ins w:id="139" w:author="Chair Governors" w:date="2022-05-24T17:59:00Z">
        <w:r w:rsidR="00E74DC1" w:rsidRPr="00AE7373">
          <w:rPr>
            <w:rFonts w:eastAsia="Times New Roman" w:cstheme="minorHAnsi"/>
            <w:color w:val="333333"/>
            <w:lang w:eastAsia="en-GB"/>
          </w:rPr>
          <w:t>rovide </w:t>
        </w:r>
      </w:ins>
      <w:ins w:id="140" w:author="Chair Governors" w:date="2022-05-24T18:03:00Z">
        <w:r>
          <w:rPr>
            <w:rFonts w:eastAsia="Times New Roman" w:cstheme="minorHAnsi"/>
            <w:b/>
            <w:bCs/>
            <w:color w:val="333333"/>
            <w:lang w:eastAsia="en-GB"/>
          </w:rPr>
          <w:t>S</w:t>
        </w:r>
      </w:ins>
      <w:ins w:id="141" w:author="Chair Governors" w:date="2022-05-24T17:59:00Z">
        <w:r w:rsidR="00E74DC1" w:rsidRPr="00AE7373">
          <w:rPr>
            <w:rFonts w:eastAsia="Times New Roman" w:cstheme="minorHAnsi"/>
            <w:b/>
            <w:bCs/>
            <w:color w:val="333333"/>
            <w:lang w:eastAsia="en-GB"/>
          </w:rPr>
          <w:t>pace</w:t>
        </w:r>
        <w:r w:rsidR="00E74DC1" w:rsidRPr="00AE7373">
          <w:rPr>
            <w:rFonts w:eastAsia="Times New Roman" w:cstheme="minorHAnsi"/>
            <w:color w:val="333333"/>
            <w:lang w:eastAsia="en-GB"/>
          </w:rPr>
          <w:t xml:space="preserve"> for stillness, wondering, reflecting, questioning and listening. </w:t>
        </w:r>
      </w:ins>
      <w:ins w:id="142" w:author="Chair Governors" w:date="2022-06-07T18:00:00Z">
        <w:r w:rsidR="00AC2940">
          <w:rPr>
            <w:rFonts w:eastAsia="Times New Roman" w:cstheme="minorHAnsi"/>
            <w:color w:val="333333"/>
            <w:lang w:eastAsia="en-GB"/>
          </w:rPr>
          <w:t>They e</w:t>
        </w:r>
      </w:ins>
      <w:ins w:id="143" w:author="Chair Governors" w:date="2022-05-24T17:59:00Z">
        <w:r w:rsidR="00E74DC1" w:rsidRPr="00AE7373">
          <w:rPr>
            <w:rFonts w:eastAsia="Times New Roman" w:cstheme="minorHAnsi"/>
            <w:color w:val="333333"/>
            <w:lang w:eastAsia="en-GB"/>
          </w:rPr>
          <w:t>ncourage a sense of mystery through the use of contemplative prayer, symbols and silence and allow children to simply ‘be’</w:t>
        </w:r>
      </w:ins>
      <w:ins w:id="144" w:author="Chair Governors" w:date="2022-06-13T10:29:00Z">
        <w:r w:rsidR="00EF66D3">
          <w:rPr>
            <w:rFonts w:eastAsia="Times New Roman" w:cstheme="minorHAnsi"/>
            <w:color w:val="333333"/>
            <w:lang w:eastAsia="en-GB"/>
          </w:rPr>
          <w:t>.</w:t>
        </w:r>
      </w:ins>
    </w:p>
    <w:p w14:paraId="101D3361" w14:textId="65063F3E" w:rsidR="0094640A" w:rsidRDefault="0094640A" w:rsidP="00D95CDB">
      <w:pPr>
        <w:numPr>
          <w:ilvl w:val="0"/>
          <w:numId w:val="2"/>
        </w:numPr>
        <w:shd w:val="clear" w:color="auto" w:fill="FFFFFF"/>
        <w:spacing w:before="100" w:beforeAutospacing="1" w:after="0" w:line="240" w:lineRule="auto"/>
        <w:rPr>
          <w:ins w:id="145" w:author="Chair Governors" w:date="2022-05-24T18:03:00Z"/>
          <w:rFonts w:eastAsia="Times New Roman" w:cstheme="minorHAnsi"/>
          <w:color w:val="333333"/>
          <w:lang w:eastAsia="en-GB"/>
        </w:rPr>
      </w:pPr>
      <w:ins w:id="146" w:author="Chair Governors" w:date="2022-05-24T18:04:00Z">
        <w:r>
          <w:rPr>
            <w:rFonts w:eastAsia="Times New Roman" w:cstheme="minorHAnsi"/>
            <w:color w:val="333333"/>
            <w:lang w:eastAsia="en-GB"/>
          </w:rPr>
          <w:t xml:space="preserve">Our </w:t>
        </w:r>
      </w:ins>
      <w:ins w:id="147" w:author="Chair Governors" w:date="2022-05-24T18:05:00Z">
        <w:r>
          <w:rPr>
            <w:rFonts w:eastAsia="Times New Roman" w:cstheme="minorHAnsi"/>
            <w:color w:val="333333"/>
            <w:lang w:eastAsia="en-GB"/>
          </w:rPr>
          <w:t>creative curriculum c</w:t>
        </w:r>
      </w:ins>
      <w:ins w:id="148" w:author="Chair Governors" w:date="2022-05-24T17:59:00Z">
        <w:r w:rsidR="00E74DC1" w:rsidRPr="0094640A">
          <w:rPr>
            <w:rFonts w:eastAsia="Times New Roman" w:cstheme="minorHAnsi"/>
            <w:color w:val="333333"/>
            <w:lang w:eastAsia="en-GB"/>
            <w:rPrChange w:id="149" w:author="Chair Governors" w:date="2022-05-24T18:03:00Z">
              <w:rPr>
                <w:rFonts w:eastAsia="Times New Roman" w:cstheme="minorHAnsi"/>
                <w:color w:val="333333"/>
                <w:lang w:eastAsia="en-GB"/>
              </w:rPr>
            </w:rPrChange>
          </w:rPr>
          <w:t>onsider</w:t>
        </w:r>
      </w:ins>
      <w:ins w:id="150" w:author="Chair Governors" w:date="2022-05-24T18:04:00Z">
        <w:r>
          <w:rPr>
            <w:rFonts w:eastAsia="Times New Roman" w:cstheme="minorHAnsi"/>
            <w:color w:val="333333"/>
            <w:lang w:eastAsia="en-GB"/>
          </w:rPr>
          <w:t>s</w:t>
        </w:r>
      </w:ins>
      <w:ins w:id="151" w:author="Chair Governors" w:date="2022-05-24T17:59:00Z">
        <w:r w:rsidR="00E74DC1" w:rsidRPr="0094640A">
          <w:rPr>
            <w:rFonts w:eastAsia="Times New Roman" w:cstheme="minorHAnsi"/>
            <w:color w:val="333333"/>
            <w:lang w:eastAsia="en-GB"/>
            <w:rPrChange w:id="152" w:author="Chair Governors" w:date="2022-05-24T18:03:00Z">
              <w:rPr>
                <w:rFonts w:eastAsia="Times New Roman" w:cstheme="minorHAnsi"/>
                <w:color w:val="333333"/>
                <w:lang w:eastAsia="en-GB"/>
              </w:rPr>
            </w:rPrChange>
          </w:rPr>
          <w:t xml:space="preserve"> the </w:t>
        </w:r>
      </w:ins>
      <w:ins w:id="153" w:author="Chair Governors" w:date="2022-05-24T18:04:00Z">
        <w:r>
          <w:rPr>
            <w:rFonts w:eastAsia="Times New Roman" w:cstheme="minorHAnsi"/>
            <w:b/>
            <w:bCs/>
            <w:color w:val="333333"/>
            <w:lang w:eastAsia="en-GB"/>
          </w:rPr>
          <w:t>P</w:t>
        </w:r>
      </w:ins>
      <w:ins w:id="154" w:author="Chair Governors" w:date="2022-05-24T17:59:00Z">
        <w:r w:rsidR="00E74DC1" w:rsidRPr="0094640A">
          <w:rPr>
            <w:rFonts w:eastAsia="Times New Roman" w:cstheme="minorHAnsi"/>
            <w:b/>
            <w:bCs/>
            <w:color w:val="333333"/>
            <w:lang w:eastAsia="en-GB"/>
            <w:rPrChange w:id="155" w:author="Chair Governors" w:date="2022-05-24T18:03:00Z">
              <w:rPr>
                <w:rFonts w:eastAsia="Times New Roman" w:cstheme="minorHAnsi"/>
                <w:b/>
                <w:bCs/>
                <w:color w:val="333333"/>
                <w:lang w:eastAsia="en-GB"/>
              </w:rPr>
            </w:rPrChange>
          </w:rPr>
          <w:t>rocess</w:t>
        </w:r>
        <w:r w:rsidR="00E74DC1" w:rsidRPr="0094640A">
          <w:rPr>
            <w:rFonts w:eastAsia="Times New Roman" w:cstheme="minorHAnsi"/>
            <w:color w:val="333333"/>
            <w:lang w:eastAsia="en-GB"/>
            <w:rPrChange w:id="156" w:author="Chair Governors" w:date="2022-05-24T18:03:00Z">
              <w:rPr>
                <w:rFonts w:eastAsia="Times New Roman" w:cstheme="minorHAnsi"/>
                <w:color w:val="333333"/>
                <w:lang w:eastAsia="en-GB"/>
              </w:rPr>
            </w:rPrChange>
          </w:rPr>
          <w:t xml:space="preserve"> of learning as well as the end result. </w:t>
        </w:r>
      </w:ins>
      <w:ins w:id="157" w:author="Chair Governors" w:date="2022-05-24T18:16:00Z">
        <w:r w:rsidR="005335D1">
          <w:rPr>
            <w:rFonts w:eastAsia="Times New Roman" w:cstheme="minorHAnsi"/>
            <w:color w:val="333333"/>
            <w:lang w:eastAsia="en-GB"/>
          </w:rPr>
          <w:t>We p</w:t>
        </w:r>
      </w:ins>
      <w:ins w:id="158" w:author="Chair Governors" w:date="2022-05-24T17:59:00Z">
        <w:r w:rsidR="00E74DC1" w:rsidRPr="0094640A">
          <w:rPr>
            <w:rFonts w:eastAsia="Times New Roman" w:cstheme="minorHAnsi"/>
            <w:color w:val="333333"/>
            <w:lang w:eastAsia="en-GB"/>
            <w:rPrChange w:id="159" w:author="Chair Governors" w:date="2022-05-24T18:03:00Z">
              <w:rPr>
                <w:rFonts w:eastAsia="Times New Roman" w:cstheme="minorHAnsi"/>
                <w:color w:val="333333"/>
                <w:lang w:eastAsia="en-GB"/>
              </w:rPr>
            </w:rPrChange>
          </w:rPr>
          <w:t xml:space="preserve">rovide opportunities for children to express their learning creatively through </w:t>
        </w:r>
      </w:ins>
      <w:ins w:id="160" w:author="Chair Governors" w:date="2022-05-24T18:16:00Z">
        <w:r w:rsidR="005335D1">
          <w:rPr>
            <w:rFonts w:eastAsia="Times New Roman" w:cstheme="minorHAnsi"/>
            <w:color w:val="333333"/>
            <w:lang w:eastAsia="en-GB"/>
          </w:rPr>
          <w:t xml:space="preserve">music, </w:t>
        </w:r>
      </w:ins>
      <w:ins w:id="161" w:author="Chair Governors" w:date="2022-05-24T17:59:00Z">
        <w:r w:rsidR="00E74DC1" w:rsidRPr="0094640A">
          <w:rPr>
            <w:rFonts w:eastAsia="Times New Roman" w:cstheme="minorHAnsi"/>
            <w:color w:val="333333"/>
            <w:lang w:eastAsia="en-GB"/>
            <w:rPrChange w:id="162" w:author="Chair Governors" w:date="2022-05-24T18:03:00Z">
              <w:rPr>
                <w:rFonts w:eastAsia="Times New Roman" w:cstheme="minorHAnsi"/>
                <w:color w:val="333333"/>
                <w:lang w:eastAsia="en-GB"/>
              </w:rPr>
            </w:rPrChange>
          </w:rPr>
          <w:t>drama, dance</w:t>
        </w:r>
      </w:ins>
      <w:ins w:id="163" w:author="Chair Governors" w:date="2022-05-24T18:04:00Z">
        <w:r>
          <w:rPr>
            <w:rFonts w:eastAsia="Times New Roman" w:cstheme="minorHAnsi"/>
            <w:color w:val="333333"/>
            <w:lang w:eastAsia="en-GB"/>
          </w:rPr>
          <w:t xml:space="preserve"> and </w:t>
        </w:r>
      </w:ins>
      <w:ins w:id="164" w:author="Chair Governors" w:date="2022-05-24T17:59:00Z">
        <w:r w:rsidR="00E74DC1" w:rsidRPr="0094640A">
          <w:rPr>
            <w:rFonts w:eastAsia="Times New Roman" w:cstheme="minorHAnsi"/>
            <w:color w:val="333333"/>
            <w:lang w:eastAsia="en-GB"/>
            <w:rPrChange w:id="165" w:author="Chair Governors" w:date="2022-05-24T18:03:00Z">
              <w:rPr>
                <w:rFonts w:eastAsia="Times New Roman" w:cstheme="minorHAnsi"/>
                <w:color w:val="333333"/>
                <w:lang w:eastAsia="en-GB"/>
              </w:rPr>
            </w:rPrChange>
          </w:rPr>
          <w:t xml:space="preserve">poetry. </w:t>
        </w:r>
      </w:ins>
      <w:ins w:id="166" w:author="Chair Governors" w:date="2022-05-24T18:07:00Z">
        <w:r w:rsidR="00AE2772">
          <w:rPr>
            <w:rFonts w:eastAsia="Times New Roman" w:cstheme="minorHAnsi"/>
            <w:color w:val="333333"/>
            <w:lang w:eastAsia="en-GB"/>
          </w:rPr>
          <w:t>We have a specialist drama teacher on site that teaches in all classes. We e</w:t>
        </w:r>
      </w:ins>
      <w:ins w:id="167" w:author="Chair Governors" w:date="2022-05-24T17:59:00Z">
        <w:r w:rsidR="00E74DC1" w:rsidRPr="0094640A">
          <w:rPr>
            <w:rFonts w:eastAsia="Times New Roman" w:cstheme="minorHAnsi"/>
            <w:color w:val="333333"/>
            <w:lang w:eastAsia="en-GB"/>
            <w:rPrChange w:id="168" w:author="Chair Governors" w:date="2022-05-24T18:03:00Z">
              <w:rPr>
                <w:rFonts w:eastAsia="Times New Roman" w:cstheme="minorHAnsi"/>
                <w:color w:val="333333"/>
                <w:lang w:eastAsia="en-GB"/>
              </w:rPr>
            </w:rPrChange>
          </w:rPr>
          <w:t xml:space="preserve">mbrace difficult questions </w:t>
        </w:r>
      </w:ins>
      <w:ins w:id="169" w:author="Chair Governors" w:date="2022-05-24T18:17:00Z">
        <w:r w:rsidR="005335D1">
          <w:rPr>
            <w:rFonts w:eastAsia="Times New Roman" w:cstheme="minorHAnsi"/>
            <w:color w:val="333333"/>
            <w:lang w:eastAsia="en-GB"/>
          </w:rPr>
          <w:t xml:space="preserve">though planned opportunities such as the R.E optional study unit </w:t>
        </w:r>
      </w:ins>
      <w:ins w:id="170" w:author="Chair Governors" w:date="2022-05-24T18:18:00Z">
        <w:r w:rsidR="005335D1">
          <w:rPr>
            <w:rFonts w:eastAsia="Times New Roman" w:cstheme="minorHAnsi"/>
            <w:color w:val="333333"/>
            <w:lang w:eastAsia="en-GB"/>
          </w:rPr>
          <w:t>‘</w:t>
        </w:r>
      </w:ins>
      <w:ins w:id="171" w:author="Chair Governors" w:date="2022-05-24T18:17:00Z">
        <w:r w:rsidR="005335D1">
          <w:rPr>
            <w:rFonts w:eastAsia="Times New Roman" w:cstheme="minorHAnsi"/>
            <w:color w:val="333333"/>
            <w:lang w:eastAsia="en-GB"/>
          </w:rPr>
          <w:t>Big Questions’ or our topic q</w:t>
        </w:r>
      </w:ins>
      <w:ins w:id="172" w:author="Chair Governors" w:date="2022-05-24T18:18:00Z">
        <w:r w:rsidR="005335D1">
          <w:rPr>
            <w:rFonts w:eastAsia="Times New Roman" w:cstheme="minorHAnsi"/>
            <w:color w:val="333333"/>
            <w:lang w:eastAsia="en-GB"/>
          </w:rPr>
          <w:t xml:space="preserve">uestions as well as </w:t>
        </w:r>
        <w:r w:rsidR="000D64B5">
          <w:rPr>
            <w:rFonts w:eastAsia="Times New Roman" w:cstheme="minorHAnsi"/>
            <w:color w:val="333333"/>
            <w:lang w:eastAsia="en-GB"/>
          </w:rPr>
          <w:t>in our day to day conversations to help chil</w:t>
        </w:r>
      </w:ins>
      <w:ins w:id="173" w:author="Chair Governors" w:date="2022-05-24T18:19:00Z">
        <w:r w:rsidR="000D64B5">
          <w:rPr>
            <w:rFonts w:eastAsia="Times New Roman" w:cstheme="minorHAnsi"/>
            <w:color w:val="333333"/>
            <w:lang w:eastAsia="en-GB"/>
          </w:rPr>
          <w:t xml:space="preserve">dren </w:t>
        </w:r>
      </w:ins>
      <w:ins w:id="174" w:author="Chair Governors" w:date="2022-05-24T17:59:00Z">
        <w:r w:rsidR="00E74DC1" w:rsidRPr="0094640A">
          <w:rPr>
            <w:rFonts w:eastAsia="Times New Roman" w:cstheme="minorHAnsi"/>
            <w:color w:val="333333"/>
            <w:lang w:eastAsia="en-GB"/>
            <w:rPrChange w:id="175" w:author="Chair Governors" w:date="2022-05-24T18:03:00Z">
              <w:rPr>
                <w:rFonts w:eastAsia="Times New Roman" w:cstheme="minorHAnsi"/>
                <w:color w:val="333333"/>
                <w:lang w:eastAsia="en-GB"/>
              </w:rPr>
            </w:rPrChange>
          </w:rPr>
          <w:t>try to make sense of the world</w:t>
        </w:r>
      </w:ins>
      <w:ins w:id="176" w:author="Chair Governors" w:date="2022-05-24T18:19:00Z">
        <w:r w:rsidR="000D64B5">
          <w:rPr>
            <w:rFonts w:eastAsia="Times New Roman" w:cstheme="minorHAnsi"/>
            <w:color w:val="333333"/>
            <w:lang w:eastAsia="en-GB"/>
          </w:rPr>
          <w:t xml:space="preserve"> and </w:t>
        </w:r>
      </w:ins>
      <w:ins w:id="177" w:author="Chair Governors" w:date="2022-05-24T17:59:00Z">
        <w:r w:rsidR="00E74DC1" w:rsidRPr="0094640A">
          <w:rPr>
            <w:rFonts w:eastAsia="Times New Roman" w:cstheme="minorHAnsi"/>
            <w:color w:val="333333"/>
            <w:lang w:eastAsia="en-GB"/>
            <w:rPrChange w:id="178" w:author="Chair Governors" w:date="2022-05-24T18:03:00Z">
              <w:rPr>
                <w:rFonts w:eastAsia="Times New Roman" w:cstheme="minorHAnsi"/>
                <w:color w:val="333333"/>
                <w:lang w:eastAsia="en-GB"/>
              </w:rPr>
            </w:rPrChange>
          </w:rPr>
          <w:t>provide a safe framework within which they can argue, question and explor</w:t>
        </w:r>
      </w:ins>
      <w:ins w:id="179" w:author="Chair Governors" w:date="2022-05-24T18:03:00Z">
        <w:r w:rsidRPr="0094640A">
          <w:rPr>
            <w:rFonts w:eastAsia="Times New Roman" w:cstheme="minorHAnsi"/>
            <w:color w:val="333333"/>
            <w:lang w:eastAsia="en-GB"/>
            <w:rPrChange w:id="180" w:author="Chair Governors" w:date="2022-05-24T18:03:00Z">
              <w:rPr>
                <w:rFonts w:eastAsia="Times New Roman" w:cstheme="minorHAnsi"/>
                <w:color w:val="333333"/>
                <w:lang w:eastAsia="en-GB"/>
              </w:rPr>
            </w:rPrChange>
          </w:rPr>
          <w:t>e</w:t>
        </w:r>
      </w:ins>
      <w:ins w:id="181" w:author="Chair Governors" w:date="2022-05-24T18:15:00Z">
        <w:r w:rsidR="005335D1">
          <w:rPr>
            <w:rFonts w:eastAsia="Times New Roman" w:cstheme="minorHAnsi"/>
            <w:color w:val="333333"/>
            <w:lang w:eastAsia="en-GB"/>
          </w:rPr>
          <w:t>.</w:t>
        </w:r>
      </w:ins>
    </w:p>
    <w:p w14:paraId="7581997D" w14:textId="2D277F35" w:rsidR="00E74DC1" w:rsidRPr="0094640A" w:rsidRDefault="000D64B5" w:rsidP="00D95CDB">
      <w:pPr>
        <w:numPr>
          <w:ilvl w:val="0"/>
          <w:numId w:val="2"/>
        </w:numPr>
        <w:shd w:val="clear" w:color="auto" w:fill="FFFFFF"/>
        <w:spacing w:before="100" w:beforeAutospacing="1" w:after="0" w:line="240" w:lineRule="auto"/>
        <w:rPr>
          <w:ins w:id="182" w:author="Chair Governors" w:date="2022-05-24T17:59:00Z"/>
          <w:rFonts w:eastAsia="Times New Roman" w:cstheme="minorHAnsi"/>
          <w:color w:val="333333"/>
          <w:lang w:eastAsia="en-GB"/>
          <w:rPrChange w:id="183" w:author="Chair Governors" w:date="2022-05-24T18:03:00Z">
            <w:rPr>
              <w:ins w:id="184" w:author="Chair Governors" w:date="2022-05-24T17:59:00Z"/>
              <w:rFonts w:eastAsia="Times New Roman" w:cstheme="minorHAnsi"/>
              <w:color w:val="333333"/>
              <w:lang w:eastAsia="en-GB"/>
            </w:rPr>
          </w:rPrChange>
        </w:rPr>
        <w:pPrChange w:id="185" w:author="Chair Governors" w:date="2022-05-24T18:03:00Z">
          <w:pPr>
            <w:numPr>
              <w:numId w:val="2"/>
            </w:numPr>
            <w:shd w:val="clear" w:color="auto" w:fill="FFFFFF"/>
            <w:tabs>
              <w:tab w:val="num" w:pos="720"/>
            </w:tabs>
            <w:spacing w:before="100" w:beforeAutospacing="1" w:after="0" w:line="240" w:lineRule="auto"/>
            <w:ind w:left="720" w:hanging="360"/>
          </w:pPr>
        </w:pPrChange>
      </w:pPr>
      <w:ins w:id="186" w:author="Chair Governors" w:date="2022-05-24T18:19:00Z">
        <w:r>
          <w:rPr>
            <w:rFonts w:eastAsia="Times New Roman" w:cstheme="minorHAnsi"/>
            <w:color w:val="333333"/>
            <w:lang w:eastAsia="en-GB"/>
          </w:rPr>
          <w:t>Our children</w:t>
        </w:r>
      </w:ins>
      <w:ins w:id="187" w:author="Chair Governors" w:date="2022-05-24T17:59:00Z">
        <w:r w:rsidR="00E74DC1" w:rsidRPr="0094640A">
          <w:rPr>
            <w:rFonts w:eastAsia="Times New Roman" w:cstheme="minorHAnsi"/>
            <w:color w:val="333333"/>
            <w:lang w:eastAsia="en-GB"/>
            <w:rPrChange w:id="188" w:author="Chair Governors" w:date="2022-05-24T18:03:00Z">
              <w:rPr>
                <w:rFonts w:eastAsia="Times New Roman" w:cstheme="minorHAnsi"/>
                <w:color w:val="333333"/>
                <w:lang w:eastAsia="en-GB"/>
              </w:rPr>
            </w:rPrChange>
          </w:rPr>
          <w:t xml:space="preserve"> use </w:t>
        </w:r>
      </w:ins>
      <w:ins w:id="189" w:author="Chair Governors" w:date="2022-05-24T18:19:00Z">
        <w:r>
          <w:rPr>
            <w:rFonts w:eastAsia="Times New Roman" w:cstheme="minorHAnsi"/>
            <w:color w:val="333333"/>
            <w:lang w:eastAsia="en-GB"/>
          </w:rPr>
          <w:t>their</w:t>
        </w:r>
      </w:ins>
      <w:ins w:id="190" w:author="Chair Governors" w:date="2022-05-24T17:59:00Z">
        <w:r w:rsidR="00E74DC1" w:rsidRPr="0094640A">
          <w:rPr>
            <w:rFonts w:eastAsia="Times New Roman" w:cstheme="minorHAnsi"/>
            <w:color w:val="333333"/>
            <w:lang w:eastAsia="en-GB"/>
            <w:rPrChange w:id="191" w:author="Chair Governors" w:date="2022-05-24T18:03:00Z">
              <w:rPr>
                <w:rFonts w:eastAsia="Times New Roman" w:cstheme="minorHAnsi"/>
                <w:color w:val="333333"/>
                <w:lang w:eastAsia="en-GB"/>
              </w:rPr>
            </w:rPrChange>
          </w:rPr>
          <w:t> </w:t>
        </w:r>
      </w:ins>
      <w:ins w:id="192" w:author="Chair Governors" w:date="2022-05-24T18:04:00Z">
        <w:r w:rsidR="0094640A">
          <w:rPr>
            <w:rFonts w:eastAsia="Times New Roman" w:cstheme="minorHAnsi"/>
            <w:b/>
            <w:bCs/>
            <w:color w:val="333333"/>
            <w:lang w:eastAsia="en-GB"/>
          </w:rPr>
          <w:t>I</w:t>
        </w:r>
      </w:ins>
      <w:ins w:id="193" w:author="Chair Governors" w:date="2022-05-24T17:59:00Z">
        <w:r w:rsidR="00E74DC1" w:rsidRPr="0094640A">
          <w:rPr>
            <w:rFonts w:eastAsia="Times New Roman" w:cstheme="minorHAnsi"/>
            <w:b/>
            <w:bCs/>
            <w:color w:val="333333"/>
            <w:lang w:eastAsia="en-GB"/>
            <w:rPrChange w:id="194" w:author="Chair Governors" w:date="2022-05-24T18:03:00Z">
              <w:rPr>
                <w:rFonts w:eastAsia="Times New Roman" w:cstheme="minorHAnsi"/>
                <w:b/>
                <w:bCs/>
                <w:color w:val="333333"/>
                <w:lang w:eastAsia="en-GB"/>
              </w:rPr>
            </w:rPrChange>
          </w:rPr>
          <w:t>magination</w:t>
        </w:r>
        <w:r w:rsidR="00E74DC1" w:rsidRPr="0094640A">
          <w:rPr>
            <w:rFonts w:eastAsia="Times New Roman" w:cstheme="minorHAnsi"/>
            <w:color w:val="333333"/>
            <w:lang w:eastAsia="en-GB"/>
            <w:rPrChange w:id="195" w:author="Chair Governors" w:date="2022-05-24T18:03:00Z">
              <w:rPr>
                <w:rFonts w:eastAsia="Times New Roman" w:cstheme="minorHAnsi"/>
                <w:color w:val="333333"/>
                <w:lang w:eastAsia="en-GB"/>
              </w:rPr>
            </w:rPrChange>
          </w:rPr>
          <w:t> to facilitate a sense of empathy and emotion and to allow children to reflect and make meaning for themselves.</w:t>
        </w:r>
      </w:ins>
      <w:ins w:id="196" w:author="Chair Governors" w:date="2022-05-24T18:19:00Z">
        <w:r>
          <w:rPr>
            <w:rFonts w:eastAsia="Times New Roman" w:cstheme="minorHAnsi"/>
            <w:color w:val="333333"/>
            <w:lang w:eastAsia="en-GB"/>
          </w:rPr>
          <w:t xml:space="preserve"> We use </w:t>
        </w:r>
      </w:ins>
      <w:ins w:id="197" w:author="Chair Governors" w:date="2022-05-24T18:20:00Z">
        <w:r>
          <w:rPr>
            <w:rFonts w:eastAsia="Times New Roman" w:cstheme="minorHAnsi"/>
            <w:color w:val="333333"/>
            <w:lang w:eastAsia="en-GB"/>
          </w:rPr>
          <w:t>colour emotion</w:t>
        </w:r>
      </w:ins>
      <w:ins w:id="198" w:author="Chair Governors" w:date="2022-06-07T18:00:00Z">
        <w:r w:rsidR="00AC2940">
          <w:rPr>
            <w:rFonts w:eastAsia="Times New Roman" w:cstheme="minorHAnsi"/>
            <w:color w:val="333333"/>
            <w:lang w:eastAsia="en-GB"/>
          </w:rPr>
          <w:t xml:space="preserve"> visuals</w:t>
        </w:r>
      </w:ins>
      <w:ins w:id="199" w:author="Chair Governors" w:date="2022-05-24T18:20:00Z">
        <w:r>
          <w:rPr>
            <w:rFonts w:eastAsia="Times New Roman" w:cstheme="minorHAnsi"/>
            <w:color w:val="333333"/>
            <w:lang w:eastAsia="en-GB"/>
          </w:rPr>
          <w:t xml:space="preserve"> and </w:t>
        </w:r>
      </w:ins>
      <w:ins w:id="200" w:author="Chair Governors" w:date="2022-05-24T18:19:00Z">
        <w:r>
          <w:rPr>
            <w:rFonts w:eastAsia="Times New Roman" w:cstheme="minorHAnsi"/>
            <w:color w:val="333333"/>
            <w:lang w:eastAsia="en-GB"/>
          </w:rPr>
          <w:t>emotional coaching t</w:t>
        </w:r>
      </w:ins>
      <w:ins w:id="201" w:author="Chair Governors" w:date="2022-05-24T18:20:00Z">
        <w:r>
          <w:rPr>
            <w:rFonts w:eastAsia="Times New Roman" w:cstheme="minorHAnsi"/>
            <w:color w:val="333333"/>
            <w:lang w:eastAsia="en-GB"/>
          </w:rPr>
          <w:t>echniques to promote emotional development.</w:t>
        </w:r>
      </w:ins>
    </w:p>
    <w:p w14:paraId="07EA4620" w14:textId="4D6149F0" w:rsidR="00E74DC1" w:rsidRPr="00AE7373" w:rsidRDefault="005335D1" w:rsidP="00E74DC1">
      <w:pPr>
        <w:numPr>
          <w:ilvl w:val="0"/>
          <w:numId w:val="2"/>
        </w:numPr>
        <w:shd w:val="clear" w:color="auto" w:fill="FFFFFF"/>
        <w:spacing w:before="100" w:beforeAutospacing="1" w:after="0" w:line="240" w:lineRule="auto"/>
        <w:rPr>
          <w:ins w:id="202" w:author="Chair Governors" w:date="2022-05-24T17:59:00Z"/>
          <w:rFonts w:eastAsia="Times New Roman" w:cstheme="minorHAnsi"/>
          <w:color w:val="333333"/>
          <w:lang w:eastAsia="en-GB"/>
        </w:rPr>
      </w:pPr>
      <w:ins w:id="203" w:author="Chair Governors" w:date="2022-05-24T18:15:00Z">
        <w:r>
          <w:rPr>
            <w:rFonts w:eastAsia="Times New Roman" w:cstheme="minorHAnsi"/>
            <w:color w:val="333333"/>
            <w:lang w:eastAsia="en-GB"/>
          </w:rPr>
          <w:t xml:space="preserve">We </w:t>
        </w:r>
      </w:ins>
      <w:ins w:id="204" w:author="Chair Governors" w:date="2022-05-24T18:21:00Z">
        <w:r w:rsidR="000D64B5">
          <w:rPr>
            <w:rFonts w:eastAsia="Times New Roman" w:cstheme="minorHAnsi"/>
            <w:color w:val="333333"/>
            <w:lang w:eastAsia="en-GB"/>
          </w:rPr>
          <w:t xml:space="preserve">can </w:t>
        </w:r>
      </w:ins>
      <w:ins w:id="205" w:author="Chair Governors" w:date="2022-05-24T18:15:00Z">
        <w:r>
          <w:rPr>
            <w:rFonts w:eastAsia="Times New Roman" w:cstheme="minorHAnsi"/>
            <w:color w:val="333333"/>
            <w:lang w:eastAsia="en-GB"/>
          </w:rPr>
          <w:t>b</w:t>
        </w:r>
      </w:ins>
      <w:ins w:id="206" w:author="Chair Governors" w:date="2022-05-24T17:59:00Z">
        <w:r w:rsidR="00E74DC1" w:rsidRPr="00AE7373">
          <w:rPr>
            <w:rFonts w:eastAsia="Times New Roman" w:cstheme="minorHAnsi"/>
            <w:color w:val="333333"/>
            <w:lang w:eastAsia="en-GB"/>
          </w:rPr>
          <w:t xml:space="preserve">uild </w:t>
        </w:r>
      </w:ins>
      <w:ins w:id="207" w:author="Chair Governors" w:date="2022-05-24T18:05:00Z">
        <w:r w:rsidR="0094640A">
          <w:rPr>
            <w:rFonts w:eastAsia="Times New Roman" w:cstheme="minorHAnsi"/>
            <w:color w:val="333333"/>
            <w:lang w:eastAsia="en-GB"/>
          </w:rPr>
          <w:t>strong</w:t>
        </w:r>
      </w:ins>
      <w:ins w:id="208" w:author="Chair Governors" w:date="2022-05-24T17:59:00Z">
        <w:r w:rsidR="00E74DC1" w:rsidRPr="00AE7373">
          <w:rPr>
            <w:rFonts w:eastAsia="Times New Roman" w:cstheme="minorHAnsi"/>
            <w:color w:val="333333"/>
            <w:lang w:eastAsia="en-GB"/>
          </w:rPr>
          <w:t> </w:t>
        </w:r>
      </w:ins>
      <w:ins w:id="209" w:author="Chair Governors" w:date="2022-05-24T18:04:00Z">
        <w:r w:rsidR="0094640A">
          <w:rPr>
            <w:rFonts w:eastAsia="Times New Roman" w:cstheme="minorHAnsi"/>
            <w:b/>
            <w:bCs/>
            <w:color w:val="333333"/>
            <w:lang w:eastAsia="en-GB"/>
          </w:rPr>
          <w:t>R</w:t>
        </w:r>
      </w:ins>
      <w:ins w:id="210" w:author="Chair Governors" w:date="2022-05-24T17:59:00Z">
        <w:r w:rsidR="00E74DC1" w:rsidRPr="00AE7373">
          <w:rPr>
            <w:rFonts w:eastAsia="Times New Roman" w:cstheme="minorHAnsi"/>
            <w:b/>
            <w:bCs/>
            <w:color w:val="333333"/>
            <w:lang w:eastAsia="en-GB"/>
          </w:rPr>
          <w:t>elationship</w:t>
        </w:r>
      </w:ins>
      <w:ins w:id="211" w:author="Chair Governors" w:date="2022-05-24T18:05:00Z">
        <w:r w:rsidR="0094640A">
          <w:rPr>
            <w:rFonts w:eastAsia="Times New Roman" w:cstheme="minorHAnsi"/>
            <w:b/>
            <w:bCs/>
            <w:color w:val="333333"/>
            <w:lang w:eastAsia="en-GB"/>
          </w:rPr>
          <w:t>s</w:t>
        </w:r>
      </w:ins>
      <w:ins w:id="212" w:author="Chair Governors" w:date="2022-05-24T17:59:00Z">
        <w:r w:rsidR="00E74DC1" w:rsidRPr="00AE7373">
          <w:rPr>
            <w:rFonts w:eastAsia="Times New Roman" w:cstheme="minorHAnsi"/>
            <w:color w:val="333333"/>
            <w:lang w:eastAsia="en-GB"/>
          </w:rPr>
          <w:t> </w:t>
        </w:r>
      </w:ins>
      <w:ins w:id="213" w:author="Chair Governors" w:date="2022-05-24T18:21:00Z">
        <w:r w:rsidR="000D64B5">
          <w:rPr>
            <w:rFonts w:eastAsia="Times New Roman" w:cstheme="minorHAnsi"/>
            <w:color w:val="333333"/>
            <w:lang w:eastAsia="en-GB"/>
          </w:rPr>
          <w:t xml:space="preserve">with each other </w:t>
        </w:r>
        <w:r w:rsidR="000D64B5">
          <w:rPr>
            <w:rFonts w:eastAsia="Times New Roman" w:cstheme="minorHAnsi"/>
            <w:color w:val="333333"/>
            <w:lang w:eastAsia="en-GB"/>
          </w:rPr>
          <w:t>in</w:t>
        </w:r>
      </w:ins>
      <w:ins w:id="214" w:author="Chair Governors" w:date="2022-05-24T18:20:00Z">
        <w:r w:rsidR="000D64B5">
          <w:rPr>
            <w:rFonts w:eastAsia="Times New Roman" w:cstheme="minorHAnsi"/>
            <w:color w:val="333333"/>
            <w:lang w:eastAsia="en-GB"/>
          </w:rPr>
          <w:t xml:space="preserve"> our small school </w:t>
        </w:r>
      </w:ins>
      <w:ins w:id="215" w:author="Chair Governors" w:date="2022-05-24T17:59:00Z">
        <w:r w:rsidR="00E74DC1" w:rsidRPr="00AE7373">
          <w:rPr>
            <w:rFonts w:eastAsia="Times New Roman" w:cstheme="minorHAnsi"/>
            <w:color w:val="333333"/>
            <w:lang w:eastAsia="en-GB"/>
          </w:rPr>
          <w:t xml:space="preserve">as people journeying together </w:t>
        </w:r>
      </w:ins>
      <w:ins w:id="216" w:author="Chair Governors" w:date="2022-05-24T18:21:00Z">
        <w:r w:rsidR="000D64B5">
          <w:rPr>
            <w:rFonts w:eastAsia="Times New Roman" w:cstheme="minorHAnsi"/>
            <w:color w:val="333333"/>
            <w:lang w:eastAsia="en-GB"/>
          </w:rPr>
          <w:t xml:space="preserve">to understand </w:t>
        </w:r>
      </w:ins>
      <w:ins w:id="217" w:author="Chair Governors" w:date="2022-06-07T18:01:00Z">
        <w:r w:rsidR="00AC2940">
          <w:rPr>
            <w:rFonts w:eastAsia="Times New Roman" w:cstheme="minorHAnsi"/>
            <w:color w:val="333333"/>
            <w:lang w:eastAsia="en-GB"/>
          </w:rPr>
          <w:t xml:space="preserve">each other and </w:t>
        </w:r>
      </w:ins>
      <w:ins w:id="218" w:author="Chair Governors" w:date="2022-05-24T18:21:00Z">
        <w:r w:rsidR="000D64B5">
          <w:rPr>
            <w:rFonts w:eastAsia="Times New Roman" w:cstheme="minorHAnsi"/>
            <w:color w:val="333333"/>
            <w:lang w:eastAsia="en-GB"/>
          </w:rPr>
          <w:t>faith</w:t>
        </w:r>
      </w:ins>
      <w:ins w:id="219" w:author="Chair Governors" w:date="2022-05-24T18:06:00Z">
        <w:r w:rsidR="0094640A">
          <w:rPr>
            <w:rFonts w:eastAsia="Times New Roman" w:cstheme="minorHAnsi"/>
            <w:color w:val="333333"/>
            <w:lang w:eastAsia="en-GB"/>
          </w:rPr>
          <w:t>.</w:t>
        </w:r>
      </w:ins>
    </w:p>
    <w:p w14:paraId="4190FAE3" w14:textId="3FB2E50D" w:rsidR="00E74DC1" w:rsidRPr="00AE7373" w:rsidRDefault="0094640A" w:rsidP="00E74DC1">
      <w:pPr>
        <w:numPr>
          <w:ilvl w:val="0"/>
          <w:numId w:val="2"/>
        </w:numPr>
        <w:shd w:val="clear" w:color="auto" w:fill="FFFFFF"/>
        <w:spacing w:before="100" w:beforeAutospacing="1" w:after="0" w:line="240" w:lineRule="auto"/>
        <w:rPr>
          <w:ins w:id="220" w:author="Chair Governors" w:date="2022-05-24T17:59:00Z"/>
          <w:rFonts w:eastAsia="Times New Roman" w:cstheme="minorHAnsi"/>
          <w:color w:val="333333"/>
          <w:lang w:eastAsia="en-GB"/>
        </w:rPr>
      </w:pPr>
      <w:ins w:id="221" w:author="Chair Governors" w:date="2022-05-24T18:06:00Z">
        <w:r>
          <w:rPr>
            <w:rFonts w:eastAsia="Times New Roman" w:cstheme="minorHAnsi"/>
            <w:color w:val="333333"/>
            <w:lang w:eastAsia="en-GB"/>
          </w:rPr>
          <w:t>We f</w:t>
        </w:r>
      </w:ins>
      <w:ins w:id="222" w:author="Chair Governors" w:date="2022-05-24T17:59:00Z">
        <w:r w:rsidR="00E74DC1" w:rsidRPr="00AE7373">
          <w:rPr>
            <w:rFonts w:eastAsia="Times New Roman" w:cstheme="minorHAnsi"/>
            <w:color w:val="333333"/>
            <w:lang w:eastAsia="en-GB"/>
          </w:rPr>
          <w:t>oster </w:t>
        </w:r>
      </w:ins>
      <w:ins w:id="223" w:author="Chair Governors" w:date="2022-05-24T18:06:00Z">
        <w:r>
          <w:rPr>
            <w:rFonts w:eastAsia="Times New Roman" w:cstheme="minorHAnsi"/>
            <w:b/>
            <w:bCs/>
            <w:color w:val="333333"/>
            <w:lang w:eastAsia="en-GB"/>
          </w:rPr>
          <w:t>I</w:t>
        </w:r>
      </w:ins>
      <w:ins w:id="224" w:author="Chair Governors" w:date="2022-05-24T17:59:00Z">
        <w:r w:rsidR="00E74DC1" w:rsidRPr="00AE7373">
          <w:rPr>
            <w:rFonts w:eastAsia="Times New Roman" w:cstheme="minorHAnsi"/>
            <w:b/>
            <w:bCs/>
            <w:color w:val="333333"/>
            <w:lang w:eastAsia="en-GB"/>
          </w:rPr>
          <w:t>ntimacy</w:t>
        </w:r>
        <w:r w:rsidR="00E74DC1" w:rsidRPr="00AE7373">
          <w:rPr>
            <w:rFonts w:eastAsia="Times New Roman" w:cstheme="minorHAnsi"/>
            <w:color w:val="333333"/>
            <w:lang w:eastAsia="en-GB"/>
          </w:rPr>
          <w:t> through</w:t>
        </w:r>
      </w:ins>
      <w:ins w:id="225" w:author="Chair Governors" w:date="2022-05-24T18:23:00Z">
        <w:r w:rsidR="00D84F1F">
          <w:rPr>
            <w:rFonts w:eastAsia="Times New Roman" w:cstheme="minorHAnsi"/>
            <w:color w:val="333333"/>
            <w:lang w:eastAsia="en-GB"/>
          </w:rPr>
          <w:t xml:space="preserve"> listening to music and</w:t>
        </w:r>
      </w:ins>
      <w:ins w:id="226" w:author="Chair Governors" w:date="2022-05-24T17:59:00Z">
        <w:r w:rsidR="00E74DC1" w:rsidRPr="00AE7373">
          <w:rPr>
            <w:rFonts w:eastAsia="Times New Roman" w:cstheme="minorHAnsi"/>
            <w:color w:val="333333"/>
            <w:lang w:eastAsia="en-GB"/>
          </w:rPr>
          <w:t xml:space="preserve"> s</w:t>
        </w:r>
      </w:ins>
      <w:ins w:id="227" w:author="Chair Governors" w:date="2022-05-24T18:22:00Z">
        <w:r w:rsidR="00D84F1F">
          <w:rPr>
            <w:rFonts w:eastAsia="Times New Roman" w:cstheme="minorHAnsi"/>
            <w:color w:val="333333"/>
            <w:lang w:eastAsia="en-GB"/>
          </w:rPr>
          <w:t>ingi</w:t>
        </w:r>
      </w:ins>
      <w:ins w:id="228" w:author="Chair Governors" w:date="2022-05-24T17:59:00Z">
        <w:r w:rsidR="00E74DC1" w:rsidRPr="00AE7373">
          <w:rPr>
            <w:rFonts w:eastAsia="Times New Roman" w:cstheme="minorHAnsi"/>
            <w:color w:val="333333"/>
            <w:lang w:eastAsia="en-GB"/>
          </w:rPr>
          <w:t>ng worship</w:t>
        </w:r>
      </w:ins>
      <w:ins w:id="229" w:author="Chair Governors" w:date="2022-06-07T18:01:00Z">
        <w:r w:rsidR="00AC2940">
          <w:rPr>
            <w:rFonts w:eastAsia="Times New Roman" w:cstheme="minorHAnsi"/>
            <w:color w:val="333333"/>
            <w:lang w:eastAsia="en-GB"/>
          </w:rPr>
          <w:t xml:space="preserve">; </w:t>
        </w:r>
      </w:ins>
      <w:ins w:id="230" w:author="Chair Governors" w:date="2022-05-24T18:22:00Z">
        <w:r w:rsidR="00D84F1F">
          <w:rPr>
            <w:rFonts w:eastAsia="Times New Roman" w:cstheme="minorHAnsi"/>
            <w:color w:val="333333"/>
            <w:lang w:eastAsia="en-GB"/>
          </w:rPr>
          <w:t xml:space="preserve">signing is </w:t>
        </w:r>
      </w:ins>
      <w:ins w:id="231" w:author="Chair Governors" w:date="2022-06-07T18:01:00Z">
        <w:r w:rsidR="00AC2940">
          <w:rPr>
            <w:rFonts w:eastAsia="Times New Roman" w:cstheme="minorHAnsi"/>
            <w:color w:val="333333"/>
            <w:lang w:eastAsia="en-GB"/>
          </w:rPr>
          <w:t xml:space="preserve">a </w:t>
        </w:r>
      </w:ins>
      <w:ins w:id="232" w:author="Chair Governors" w:date="2022-06-07T18:02:00Z">
        <w:r w:rsidR="00AC2940">
          <w:rPr>
            <w:rFonts w:eastAsia="Times New Roman" w:cstheme="minorHAnsi"/>
            <w:color w:val="333333"/>
            <w:lang w:eastAsia="en-GB"/>
          </w:rPr>
          <w:t>well-established</w:t>
        </w:r>
      </w:ins>
      <w:ins w:id="233" w:author="Chair Governors" w:date="2022-05-24T18:22:00Z">
        <w:r w:rsidR="00D84F1F">
          <w:rPr>
            <w:rFonts w:eastAsia="Times New Roman" w:cstheme="minorHAnsi"/>
            <w:color w:val="333333"/>
            <w:lang w:eastAsia="en-GB"/>
          </w:rPr>
          <w:t xml:space="preserve"> </w:t>
        </w:r>
      </w:ins>
      <w:ins w:id="234" w:author="Chair Governors" w:date="2022-06-07T18:02:00Z">
        <w:r w:rsidR="00AC2940">
          <w:rPr>
            <w:rFonts w:eastAsia="Times New Roman" w:cstheme="minorHAnsi"/>
            <w:color w:val="333333"/>
            <w:lang w:eastAsia="en-GB"/>
          </w:rPr>
          <w:t>and enjoyable way of</w:t>
        </w:r>
      </w:ins>
      <w:ins w:id="235" w:author="Chair Governors" w:date="2022-05-24T18:22:00Z">
        <w:r w:rsidR="00D84F1F">
          <w:rPr>
            <w:rFonts w:eastAsia="Times New Roman" w:cstheme="minorHAnsi"/>
            <w:color w:val="333333"/>
            <w:lang w:eastAsia="en-GB"/>
          </w:rPr>
          <w:t xml:space="preserve"> do</w:t>
        </w:r>
      </w:ins>
      <w:ins w:id="236" w:author="Chair Governors" w:date="2022-06-07T18:02:00Z">
        <w:r w:rsidR="00AC2940">
          <w:rPr>
            <w:rFonts w:eastAsia="Times New Roman" w:cstheme="minorHAnsi"/>
            <w:color w:val="333333"/>
            <w:lang w:eastAsia="en-GB"/>
          </w:rPr>
          <w:t>ing</w:t>
        </w:r>
      </w:ins>
      <w:ins w:id="237" w:author="Chair Governors" w:date="2022-05-24T18:22:00Z">
        <w:r w:rsidR="00D84F1F">
          <w:rPr>
            <w:rFonts w:eastAsia="Times New Roman" w:cstheme="minorHAnsi"/>
            <w:color w:val="333333"/>
            <w:lang w:eastAsia="en-GB"/>
          </w:rPr>
          <w:t xml:space="preserve"> this.</w:t>
        </w:r>
      </w:ins>
      <w:ins w:id="238" w:author="Chair Governors" w:date="2022-05-24T18:16:00Z">
        <w:r w:rsidR="005335D1">
          <w:rPr>
            <w:rFonts w:eastAsia="Times New Roman" w:cstheme="minorHAnsi"/>
            <w:color w:val="333333"/>
            <w:lang w:eastAsia="en-GB"/>
          </w:rPr>
          <w:t xml:space="preserve"> </w:t>
        </w:r>
      </w:ins>
    </w:p>
    <w:p w14:paraId="71F5B852" w14:textId="0DBDB858" w:rsidR="00E74DC1" w:rsidRPr="00AE7373" w:rsidRDefault="00D84F1F" w:rsidP="00E74DC1">
      <w:pPr>
        <w:numPr>
          <w:ilvl w:val="0"/>
          <w:numId w:val="2"/>
        </w:numPr>
        <w:shd w:val="clear" w:color="auto" w:fill="FFFFFF"/>
        <w:spacing w:before="100" w:beforeAutospacing="1" w:after="0" w:line="240" w:lineRule="auto"/>
        <w:rPr>
          <w:ins w:id="239" w:author="Chair Governors" w:date="2022-05-24T17:59:00Z"/>
          <w:rFonts w:eastAsia="Times New Roman" w:cstheme="minorHAnsi"/>
          <w:color w:val="333333"/>
          <w:lang w:eastAsia="en-GB"/>
        </w:rPr>
      </w:pPr>
      <w:ins w:id="240" w:author="Chair Governors" w:date="2022-05-24T18:23:00Z">
        <w:r>
          <w:rPr>
            <w:rFonts w:eastAsia="Times New Roman" w:cstheme="minorHAnsi"/>
            <w:color w:val="333333"/>
            <w:lang w:eastAsia="en-GB"/>
          </w:rPr>
          <w:t>We have a value of</w:t>
        </w:r>
      </w:ins>
      <w:ins w:id="241" w:author="Chair Governors" w:date="2022-05-24T17:59:00Z">
        <w:r w:rsidR="00E74DC1" w:rsidRPr="00AE7373">
          <w:rPr>
            <w:rFonts w:eastAsia="Times New Roman" w:cstheme="minorHAnsi"/>
            <w:color w:val="333333"/>
            <w:lang w:eastAsia="en-GB"/>
          </w:rPr>
          <w:t> </w:t>
        </w:r>
        <w:r w:rsidR="00E74DC1" w:rsidRPr="00AE7373">
          <w:rPr>
            <w:rFonts w:eastAsia="Times New Roman" w:cstheme="minorHAnsi"/>
            <w:b/>
            <w:bCs/>
            <w:color w:val="333333"/>
            <w:lang w:eastAsia="en-GB"/>
          </w:rPr>
          <w:t>trust</w:t>
        </w:r>
        <w:r w:rsidR="00E74DC1" w:rsidRPr="00AE7373">
          <w:rPr>
            <w:rFonts w:eastAsia="Times New Roman" w:cstheme="minorHAnsi"/>
            <w:color w:val="333333"/>
            <w:lang w:eastAsia="en-GB"/>
          </w:rPr>
          <w:t> </w:t>
        </w:r>
      </w:ins>
      <w:ins w:id="242" w:author="Chair Governors" w:date="2022-05-24T18:23:00Z">
        <w:r>
          <w:rPr>
            <w:rFonts w:eastAsia="Times New Roman" w:cstheme="minorHAnsi"/>
            <w:color w:val="333333"/>
            <w:lang w:eastAsia="en-GB"/>
          </w:rPr>
          <w:t>so that</w:t>
        </w:r>
      </w:ins>
      <w:ins w:id="243" w:author="Chair Governors" w:date="2022-05-24T17:59:00Z">
        <w:r w:rsidR="00E74DC1" w:rsidRPr="00AE7373">
          <w:rPr>
            <w:rFonts w:eastAsia="Times New Roman" w:cstheme="minorHAnsi"/>
            <w:color w:val="333333"/>
            <w:lang w:eastAsia="en-GB"/>
          </w:rPr>
          <w:t xml:space="preserve"> children and adults learn </w:t>
        </w:r>
      </w:ins>
      <w:ins w:id="244" w:author="Chair Governors" w:date="2022-05-24T18:23:00Z">
        <w:r w:rsidR="00AC772A">
          <w:rPr>
            <w:rFonts w:eastAsia="Times New Roman" w:cstheme="minorHAnsi"/>
            <w:color w:val="333333"/>
            <w:lang w:eastAsia="en-GB"/>
          </w:rPr>
          <w:t>and g</w:t>
        </w:r>
      </w:ins>
      <w:ins w:id="245" w:author="Chair Governors" w:date="2022-05-24T18:24:00Z">
        <w:r w:rsidR="00AC772A">
          <w:rPr>
            <w:rFonts w:eastAsia="Times New Roman" w:cstheme="minorHAnsi"/>
            <w:color w:val="333333"/>
            <w:lang w:eastAsia="en-GB"/>
          </w:rPr>
          <w:t xml:space="preserve">row </w:t>
        </w:r>
      </w:ins>
      <w:ins w:id="246" w:author="Chair Governors" w:date="2022-05-24T17:59:00Z">
        <w:r w:rsidR="00E74DC1" w:rsidRPr="00AE7373">
          <w:rPr>
            <w:rFonts w:eastAsia="Times New Roman" w:cstheme="minorHAnsi"/>
            <w:color w:val="333333"/>
            <w:lang w:eastAsia="en-GB"/>
          </w:rPr>
          <w:t xml:space="preserve">together, listen to each other and </w:t>
        </w:r>
      </w:ins>
      <w:ins w:id="247" w:author="Chair Governors" w:date="2022-05-24T18:24:00Z">
        <w:r w:rsidR="00AC772A">
          <w:rPr>
            <w:rFonts w:eastAsia="Times New Roman" w:cstheme="minorHAnsi"/>
            <w:color w:val="333333"/>
            <w:lang w:eastAsia="en-GB"/>
          </w:rPr>
          <w:t>show</w:t>
        </w:r>
      </w:ins>
      <w:ins w:id="248" w:author="Chair Governors" w:date="2022-05-24T17:59:00Z">
        <w:r w:rsidR="00E74DC1" w:rsidRPr="00AE7373">
          <w:rPr>
            <w:rFonts w:eastAsia="Times New Roman" w:cstheme="minorHAnsi"/>
            <w:color w:val="333333"/>
            <w:lang w:eastAsia="en-GB"/>
          </w:rPr>
          <w:t xml:space="preserve"> mutual respect.</w:t>
        </w:r>
      </w:ins>
    </w:p>
    <w:p w14:paraId="1ED7407F" w14:textId="77777777" w:rsidR="007673D5" w:rsidRDefault="007673D5" w:rsidP="00C55B00">
      <w:pPr>
        <w:pStyle w:val="ListParagraph"/>
        <w:spacing w:after="0" w:line="240" w:lineRule="auto"/>
        <w:ind w:left="0"/>
      </w:pPr>
    </w:p>
    <w:p w14:paraId="42D207FA" w14:textId="7C9A4F45" w:rsidR="007673D5" w:rsidDel="00EF66D3" w:rsidRDefault="00C55B00" w:rsidP="00C55B00">
      <w:pPr>
        <w:pStyle w:val="ListParagraph"/>
        <w:spacing w:after="0" w:line="240" w:lineRule="auto"/>
        <w:ind w:left="0"/>
        <w:rPr>
          <w:del w:id="249" w:author="Chair Governors" w:date="2022-06-13T10:34:00Z"/>
        </w:rPr>
      </w:pPr>
      <w:del w:id="250" w:author="Chair Governors" w:date="2022-06-13T10:34:00Z">
        <w:r w:rsidDel="00EF66D3">
          <w:delText>We strive to develop the full potential of all our pupils, so they are able and empowered to become competent and successful writers. We intend to develop children’s oral communication, reading ability and creativity in order to support this. We seek to create meaningful and purposeful writing opportunities within all areas of the children’s learning. We will achieve this through engaging topics, outdoor learning focuses, rich texts and children’s own interests as well as other curriculum areas</w:delText>
        </w:r>
      </w:del>
      <w:del w:id="251" w:author="Chair Governors" w:date="2022-05-24T17:36:00Z">
        <w:r w:rsidDel="00D01692">
          <w:delText xml:space="preserve"> of learning</w:delText>
        </w:r>
      </w:del>
      <w:del w:id="252" w:author="Chair Governors" w:date="2022-06-13T10:34:00Z">
        <w:r w:rsidDel="00EF66D3">
          <w:delText xml:space="preserve">. Throughout the year, children explore </w:delText>
        </w:r>
        <w:commentRangeStart w:id="253"/>
        <w:r w:rsidDel="00EF66D3">
          <w:delText xml:space="preserve">6 core texts </w:delText>
        </w:r>
        <w:commentRangeEnd w:id="253"/>
        <w:r w:rsidR="00632674" w:rsidDel="00EF66D3">
          <w:rPr>
            <w:rStyle w:val="CommentReference"/>
            <w:rFonts w:asciiTheme="minorHAnsi" w:eastAsiaTheme="minorHAnsi" w:hAnsiTheme="minorHAnsi" w:cstheme="minorBidi"/>
          </w:rPr>
          <w:commentReference w:id="253"/>
        </w:r>
        <w:r w:rsidDel="00EF66D3">
          <w:delText xml:space="preserve">which acts as a vehicle to access knowledge, skills and understanding in a range of different subject areas. </w:delText>
        </w:r>
      </w:del>
      <w:del w:id="254" w:author="Chair Governors" w:date="2022-05-24T17:38:00Z">
        <w:r w:rsidDel="00632674">
          <w:delText>C</w:delText>
        </w:r>
      </w:del>
      <w:del w:id="255" w:author="Chair Governors" w:date="2022-06-13T10:34:00Z">
        <w:r w:rsidDel="00EF66D3">
          <w:delText xml:space="preserve">hildren are fully immersed in the imaginary world of the text through narrative immersion techniques and drama. </w:delText>
        </w:r>
        <w:commentRangeStart w:id="256"/>
        <w:r w:rsidDel="00EF66D3">
          <w:delText>This</w:delText>
        </w:r>
        <w:commentRangeEnd w:id="256"/>
        <w:r w:rsidR="00632674" w:rsidDel="00EF66D3">
          <w:rPr>
            <w:rStyle w:val="CommentReference"/>
            <w:rFonts w:asciiTheme="minorHAnsi" w:eastAsiaTheme="minorHAnsi" w:hAnsiTheme="minorHAnsi" w:cstheme="minorBidi"/>
          </w:rPr>
          <w:commentReference w:id="256"/>
        </w:r>
        <w:r w:rsidDel="00EF66D3">
          <w:delText xml:space="preserve"> enables the children to make emotional connections to the text and ensures their learning is memorable. This approach develops the </w:delText>
        </w:r>
      </w:del>
      <w:del w:id="257" w:author="Chair Governors" w:date="2022-05-24T17:39:00Z">
        <w:r w:rsidDel="00632674">
          <w:delText>R</w:delText>
        </w:r>
      </w:del>
      <w:del w:id="258" w:author="Chair Governors" w:date="2022-06-13T10:34:00Z">
        <w:r w:rsidDel="00EF66D3">
          <w:delText xml:space="preserve">eading, writing, </w:delText>
        </w:r>
      </w:del>
      <w:del w:id="259" w:author="Chair Governors" w:date="2022-05-24T17:39:00Z">
        <w:r w:rsidDel="00632674">
          <w:delText>S</w:delText>
        </w:r>
      </w:del>
      <w:del w:id="260" w:author="Chair Governors" w:date="2022-06-13T10:34:00Z">
        <w:r w:rsidDel="00EF66D3">
          <w:delText xml:space="preserve">peaking and </w:delText>
        </w:r>
      </w:del>
      <w:del w:id="261" w:author="Chair Governors" w:date="2022-05-24T17:39:00Z">
        <w:r w:rsidDel="00632674">
          <w:delText>L</w:delText>
        </w:r>
      </w:del>
      <w:del w:id="262" w:author="Chair Governors" w:date="2022-06-13T10:34:00Z">
        <w:r w:rsidDel="00EF66D3">
          <w:delText>istening skills set out in the N</w:delText>
        </w:r>
      </w:del>
      <w:del w:id="263" w:author="Chair Governors" w:date="2022-05-24T17:39:00Z">
        <w:r w:rsidDel="00632674">
          <w:delText>.C</w:delText>
        </w:r>
      </w:del>
      <w:del w:id="264" w:author="Chair Governors" w:date="2022-06-13T10:31:00Z">
        <w:r w:rsidDel="00EF66D3">
          <w:delText>.</w:delText>
        </w:r>
      </w:del>
      <w:del w:id="265" w:author="Chair Governors" w:date="2022-06-13T10:34:00Z">
        <w:r w:rsidDel="00EF66D3">
          <w:delText xml:space="preserve"> as well as developing deeper thinking skills and emotional intelligence. </w:delText>
        </w:r>
      </w:del>
    </w:p>
    <w:p w14:paraId="0E88D25F" w14:textId="46DFF61D" w:rsidR="007673D5" w:rsidDel="00EF66D3" w:rsidRDefault="007673D5" w:rsidP="00C55B00">
      <w:pPr>
        <w:pStyle w:val="ListParagraph"/>
        <w:spacing w:after="0" w:line="240" w:lineRule="auto"/>
        <w:ind w:left="0"/>
        <w:rPr>
          <w:del w:id="266" w:author="Chair Governors" w:date="2022-06-13T10:34:00Z"/>
        </w:rPr>
      </w:pPr>
    </w:p>
    <w:p w14:paraId="0F707F20" w14:textId="219AB2EB" w:rsidR="00622C65" w:rsidDel="00EF66D3" w:rsidRDefault="00C55B00" w:rsidP="00C55B00">
      <w:pPr>
        <w:pStyle w:val="ListParagraph"/>
        <w:spacing w:after="0" w:line="240" w:lineRule="auto"/>
        <w:ind w:left="0"/>
        <w:rPr>
          <w:del w:id="267" w:author="Chair Governors" w:date="2022-06-13T10:34:00Z"/>
        </w:rPr>
      </w:pPr>
      <w:del w:id="268" w:author="Chair Governors" w:date="2022-06-13T10:34:00Z">
        <w:r w:rsidDel="00EF66D3">
          <w:delText xml:space="preserve">All children, regardless of barriers to learning, will make good or excellent progress through revisiting key objectives, understanding features of genres and embedding writing skills. In addition to this, children will receive appropriate, timely and targeted intervention where required in order to ensure progress. </w:delText>
        </w:r>
      </w:del>
    </w:p>
    <w:p w14:paraId="69C9B4C1" w14:textId="46D91190" w:rsidR="00C55B00" w:rsidDel="00EF66D3" w:rsidRDefault="00C55B00" w:rsidP="00C55B00">
      <w:pPr>
        <w:pStyle w:val="NormalWeb"/>
        <w:shd w:val="clear" w:color="auto" w:fill="FFFFFF"/>
        <w:spacing w:before="0" w:beforeAutospacing="0" w:after="0" w:afterAutospacing="0"/>
        <w:textAlignment w:val="baseline"/>
        <w:rPr>
          <w:del w:id="269" w:author="Chair Governors" w:date="2022-06-13T10:34:00Z"/>
          <w:rFonts w:ascii="Calibri" w:hAnsi="Calibri"/>
          <w:sz w:val="22"/>
          <w:szCs w:val="22"/>
        </w:rPr>
      </w:pPr>
      <w:del w:id="270" w:author="Chair Governors" w:date="2022-06-13T10:34:00Z">
        <w:r w:rsidDel="00EF66D3">
          <w:rPr>
            <w:rFonts w:ascii="Calibri" w:hAnsi="Calibri"/>
            <w:sz w:val="22"/>
            <w:szCs w:val="22"/>
            <w:bdr w:val="none" w:sz="0" w:space="0" w:color="auto" w:frame="1"/>
          </w:rPr>
          <w:delText>In Early Years, children will be provided with opportunities to use the rich learning environment both inside and out, to develop their communication &amp; listening skills, imagination, mark</w:delText>
        </w:r>
      </w:del>
      <w:del w:id="271" w:author="Chair Governors" w:date="2022-05-24T17:41:00Z">
        <w:r w:rsidDel="00622C65">
          <w:rPr>
            <w:rFonts w:ascii="Calibri" w:hAnsi="Calibri"/>
            <w:sz w:val="22"/>
            <w:szCs w:val="22"/>
            <w:bdr w:val="none" w:sz="0" w:space="0" w:color="auto" w:frame="1"/>
          </w:rPr>
          <w:delText xml:space="preserve"> </w:delText>
        </w:r>
      </w:del>
      <w:del w:id="272" w:author="Chair Governors" w:date="2022-06-13T10:34:00Z">
        <w:r w:rsidDel="00EF66D3">
          <w:rPr>
            <w:rFonts w:ascii="Calibri" w:hAnsi="Calibri"/>
            <w:sz w:val="22"/>
            <w:szCs w:val="22"/>
            <w:bdr w:val="none" w:sz="0" w:space="0" w:color="auto" w:frame="1"/>
          </w:rPr>
          <w:delText xml:space="preserve">making skills and writing. At KS1, children will learn to plan, revise and evaluate their writing. To be able to do this effectively, pupils will focus on developing effective </w:delText>
        </w:r>
        <w:r w:rsidDel="00EF66D3">
          <w:rPr>
            <w:rFonts w:ascii="Calibri" w:hAnsi="Calibri"/>
            <w:b/>
            <w:bCs/>
            <w:color w:val="FF0000"/>
            <w:sz w:val="22"/>
            <w:szCs w:val="22"/>
            <w:bdr w:val="none" w:sz="0" w:space="0" w:color="auto" w:frame="1"/>
          </w:rPr>
          <w:delText>transcription</w:delText>
        </w:r>
        <w:r w:rsidDel="00EF66D3">
          <w:rPr>
            <w:rFonts w:ascii="Calibri" w:hAnsi="Calibri"/>
            <w:sz w:val="22"/>
            <w:szCs w:val="22"/>
            <w:bdr w:val="none" w:sz="0" w:space="0" w:color="auto" w:frame="1"/>
          </w:rPr>
          <w:delText xml:space="preserve"> and effective </w:delText>
        </w:r>
        <w:r w:rsidDel="00EF66D3">
          <w:rPr>
            <w:rFonts w:ascii="Calibri" w:hAnsi="Calibri"/>
            <w:b/>
            <w:bCs/>
            <w:color w:val="FF0000"/>
            <w:sz w:val="22"/>
            <w:szCs w:val="22"/>
            <w:bdr w:val="none" w:sz="0" w:space="0" w:color="auto" w:frame="1"/>
          </w:rPr>
          <w:delText>composition</w:delText>
        </w:r>
        <w:r w:rsidDel="00EF66D3">
          <w:rPr>
            <w:rFonts w:ascii="Calibri" w:hAnsi="Calibri"/>
            <w:sz w:val="22"/>
            <w:szCs w:val="22"/>
            <w:bdr w:val="none" w:sz="0" w:space="0" w:color="auto" w:frame="1"/>
          </w:rPr>
          <w:delText>. They will also develop an increasingly wide knowledge of vocabulary and grammar. We intend for pupils to leave school being able to use fluent, legible and speedy handwriting.</w:delText>
        </w:r>
        <w:r w:rsidDel="00EF66D3">
          <w:rPr>
            <w:rFonts w:ascii="Calibri" w:hAnsi="Calibri"/>
            <w:sz w:val="22"/>
            <w:szCs w:val="22"/>
          </w:rPr>
          <w:delText xml:space="preserve"> </w:delText>
        </w:r>
      </w:del>
    </w:p>
    <w:p w14:paraId="7A2850E9" w14:textId="1083AB7D" w:rsidR="007673D5" w:rsidDel="00EF66D3" w:rsidRDefault="007673D5" w:rsidP="00C55B00">
      <w:pPr>
        <w:pStyle w:val="NormalWeb"/>
        <w:shd w:val="clear" w:color="auto" w:fill="FFFFFF"/>
        <w:spacing w:before="0" w:beforeAutospacing="0" w:after="0" w:afterAutospacing="0"/>
        <w:textAlignment w:val="baseline"/>
        <w:rPr>
          <w:del w:id="273" w:author="Chair Governors" w:date="2022-06-13T10:34:00Z"/>
          <w:rFonts w:ascii="Calibri" w:hAnsi="Calibri"/>
          <w:sz w:val="22"/>
          <w:szCs w:val="22"/>
        </w:rPr>
      </w:pPr>
    </w:p>
    <w:p w14:paraId="77B5040F" w14:textId="7E170790" w:rsidR="00E10822" w:rsidDel="00EF66D3" w:rsidRDefault="00E10822" w:rsidP="00E10822">
      <w:pPr>
        <w:pStyle w:val="Heading4"/>
        <w:shd w:val="clear" w:color="auto" w:fill="FFFFFF"/>
        <w:spacing w:before="0" w:beforeAutospacing="0" w:after="300" w:afterAutospacing="0"/>
        <w:rPr>
          <w:del w:id="274" w:author="Chair Governors" w:date="2022-06-13T10:34:00Z"/>
          <w:rFonts w:ascii="Alegreya Sans" w:hAnsi="Alegreya Sans"/>
          <w:color w:val="339966"/>
          <w:sz w:val="27"/>
          <w:szCs w:val="27"/>
        </w:rPr>
      </w:pPr>
      <w:del w:id="275" w:author="Chair Governors" w:date="2022-06-13T10:34:00Z">
        <w:r w:rsidDel="00EF66D3">
          <w:rPr>
            <w:rFonts w:ascii="Alegreya Sans" w:hAnsi="Alegreya Sans"/>
            <w:color w:val="339966"/>
            <w:sz w:val="27"/>
            <w:szCs w:val="27"/>
          </w:rPr>
          <w:delText>How do we make this happen?</w:delText>
        </w:r>
      </w:del>
    </w:p>
    <w:p w14:paraId="7669B8BE" w14:textId="548A10FA" w:rsidR="001C7CD8" w:rsidDel="00EF66D3" w:rsidRDefault="001C7CD8" w:rsidP="001C7CD8">
      <w:pPr>
        <w:numPr>
          <w:ilvl w:val="0"/>
          <w:numId w:val="1"/>
        </w:numPr>
        <w:spacing w:after="0" w:line="240" w:lineRule="auto"/>
        <w:rPr>
          <w:del w:id="276" w:author="Chair Governors" w:date="2022-06-13T10:34:00Z"/>
          <w:rStyle w:val="Strong"/>
          <w:rFonts w:ascii="Calibri" w:hAnsi="Calibri"/>
          <w:b w:val="0"/>
          <w:spacing w:val="3"/>
          <w:sz w:val="20"/>
          <w:szCs w:val="20"/>
        </w:rPr>
        <w:sectPr w:rsidR="001C7CD8" w:rsidDel="00EF66D3">
          <w:pgSz w:w="11906" w:h="16838"/>
          <w:pgMar w:top="1440" w:right="1440" w:bottom="1440" w:left="1440" w:header="708" w:footer="708" w:gutter="0"/>
          <w:cols w:space="708"/>
          <w:docGrid w:linePitch="360"/>
        </w:sectPr>
      </w:pPr>
    </w:p>
    <w:p w14:paraId="50E1569F" w14:textId="35AE6099" w:rsidR="001C7CD8" w:rsidDel="00EF66D3" w:rsidRDefault="001C7CD8" w:rsidP="001C7CD8">
      <w:pPr>
        <w:numPr>
          <w:ilvl w:val="0"/>
          <w:numId w:val="1"/>
        </w:numPr>
        <w:spacing w:after="0" w:line="240" w:lineRule="auto"/>
        <w:rPr>
          <w:del w:id="277" w:author="Chair Governors" w:date="2022-06-13T10:34:00Z"/>
          <w:rStyle w:val="Strong"/>
          <w:rFonts w:ascii="Calibri" w:hAnsi="Calibri"/>
          <w:b w:val="0"/>
          <w:spacing w:val="3"/>
          <w:sz w:val="20"/>
          <w:szCs w:val="20"/>
        </w:rPr>
      </w:pPr>
      <w:del w:id="278" w:author="Chair Governors" w:date="2022-06-13T10:34:00Z">
        <w:r w:rsidDel="00EF66D3">
          <w:rPr>
            <w:rStyle w:val="Strong"/>
            <w:rFonts w:ascii="Calibri" w:hAnsi="Calibri"/>
            <w:b w:val="0"/>
            <w:spacing w:val="3"/>
            <w:sz w:val="20"/>
            <w:szCs w:val="20"/>
          </w:rPr>
          <w:delText>Daily English lessons</w:delText>
        </w:r>
      </w:del>
    </w:p>
    <w:p w14:paraId="6FC4E681" w14:textId="47AF4015" w:rsidR="001C7CD8" w:rsidDel="00EF66D3" w:rsidRDefault="001C7CD8" w:rsidP="001C7CD8">
      <w:pPr>
        <w:numPr>
          <w:ilvl w:val="0"/>
          <w:numId w:val="1"/>
        </w:numPr>
        <w:spacing w:after="0" w:line="240" w:lineRule="auto"/>
        <w:rPr>
          <w:del w:id="279" w:author="Chair Governors" w:date="2022-06-13T10:34:00Z"/>
          <w:rStyle w:val="Strong"/>
          <w:rFonts w:ascii="Calibri" w:hAnsi="Calibri"/>
          <w:b w:val="0"/>
          <w:spacing w:val="3"/>
          <w:sz w:val="20"/>
          <w:szCs w:val="20"/>
        </w:rPr>
      </w:pPr>
      <w:del w:id="280" w:author="Chair Governors" w:date="2022-06-13T10:34:00Z">
        <w:r w:rsidDel="00EF66D3">
          <w:rPr>
            <w:rStyle w:val="Strong"/>
            <w:rFonts w:ascii="Calibri" w:hAnsi="Calibri"/>
            <w:b w:val="0"/>
            <w:spacing w:val="3"/>
            <w:sz w:val="20"/>
            <w:szCs w:val="20"/>
          </w:rPr>
          <w:delText>Daily phonics sessions</w:delText>
        </w:r>
      </w:del>
    </w:p>
    <w:p w14:paraId="6FCBCD69" w14:textId="52FFB86F" w:rsidR="001C7CD8" w:rsidDel="00EF66D3" w:rsidRDefault="001C7CD8" w:rsidP="001C7CD8">
      <w:pPr>
        <w:numPr>
          <w:ilvl w:val="0"/>
          <w:numId w:val="1"/>
        </w:numPr>
        <w:spacing w:after="0" w:line="240" w:lineRule="auto"/>
        <w:rPr>
          <w:del w:id="281" w:author="Chair Governors" w:date="2022-06-13T10:34:00Z"/>
          <w:rStyle w:val="Strong"/>
          <w:rFonts w:ascii="Calibri" w:hAnsi="Calibri"/>
          <w:b w:val="0"/>
          <w:spacing w:val="3"/>
          <w:sz w:val="20"/>
          <w:szCs w:val="20"/>
        </w:rPr>
      </w:pPr>
      <w:del w:id="282" w:author="Chair Governors" w:date="2022-06-13T10:34:00Z">
        <w:r w:rsidDel="00EF66D3">
          <w:rPr>
            <w:rStyle w:val="Strong"/>
            <w:rFonts w:ascii="Calibri" w:hAnsi="Calibri"/>
            <w:b w:val="0"/>
            <w:spacing w:val="3"/>
            <w:sz w:val="20"/>
            <w:szCs w:val="20"/>
          </w:rPr>
          <w:delText>Regular H</w:delText>
        </w:r>
        <w:r w:rsidDel="00EF66D3">
          <w:rPr>
            <w:rStyle w:val="Strong"/>
            <w:rFonts w:ascii="Calibri" w:hAnsi="Calibri"/>
            <w:b w:val="0"/>
            <w:spacing w:val="3"/>
            <w:sz w:val="20"/>
            <w:szCs w:val="20"/>
          </w:rPr>
          <w:delText>andwriting sessions</w:delText>
        </w:r>
      </w:del>
    </w:p>
    <w:p w14:paraId="78941A5F" w14:textId="150F8711" w:rsidR="001C7CD8" w:rsidDel="00EF66D3" w:rsidRDefault="001C7CD8" w:rsidP="001C7CD8">
      <w:pPr>
        <w:numPr>
          <w:ilvl w:val="0"/>
          <w:numId w:val="1"/>
        </w:numPr>
        <w:spacing w:after="0" w:line="240" w:lineRule="auto"/>
        <w:rPr>
          <w:del w:id="283" w:author="Chair Governors" w:date="2022-06-13T10:34:00Z"/>
          <w:rStyle w:val="Strong"/>
          <w:rFonts w:ascii="Calibri" w:hAnsi="Calibri"/>
          <w:b w:val="0"/>
          <w:spacing w:val="3"/>
          <w:sz w:val="20"/>
          <w:szCs w:val="20"/>
        </w:rPr>
      </w:pPr>
      <w:del w:id="284" w:author="Chair Governors" w:date="2022-06-13T10:34:00Z">
        <w:r w:rsidDel="00EF66D3">
          <w:rPr>
            <w:rStyle w:val="Strong"/>
            <w:rFonts w:ascii="Calibri" w:hAnsi="Calibri"/>
            <w:b w:val="0"/>
            <w:spacing w:val="3"/>
            <w:sz w:val="20"/>
            <w:szCs w:val="20"/>
          </w:rPr>
          <w:delText>Discrete grammar lessons</w:delText>
        </w:r>
      </w:del>
    </w:p>
    <w:p w14:paraId="64C497A2" w14:textId="6ECB58F9" w:rsidR="001C7CD8" w:rsidDel="00EF66D3" w:rsidRDefault="001C7CD8" w:rsidP="001C7CD8">
      <w:pPr>
        <w:numPr>
          <w:ilvl w:val="0"/>
          <w:numId w:val="1"/>
        </w:numPr>
        <w:spacing w:after="0" w:line="240" w:lineRule="auto"/>
        <w:rPr>
          <w:del w:id="285" w:author="Chair Governors" w:date="2022-06-13T10:34:00Z"/>
          <w:rStyle w:val="Strong"/>
          <w:rFonts w:ascii="Calibri" w:hAnsi="Calibri"/>
          <w:b w:val="0"/>
          <w:spacing w:val="3"/>
          <w:sz w:val="20"/>
          <w:szCs w:val="20"/>
        </w:rPr>
      </w:pPr>
      <w:del w:id="286" w:author="Chair Governors" w:date="2022-06-13T10:34:00Z">
        <w:r w:rsidDel="00EF66D3">
          <w:rPr>
            <w:rStyle w:val="Strong"/>
            <w:rFonts w:ascii="Calibri" w:hAnsi="Calibri"/>
            <w:b w:val="0"/>
            <w:spacing w:val="3"/>
            <w:sz w:val="20"/>
            <w:szCs w:val="20"/>
          </w:rPr>
          <w:delText>Oral story telling</w:delText>
        </w:r>
      </w:del>
    </w:p>
    <w:p w14:paraId="64FA1C0F" w14:textId="35BFFD40" w:rsidR="001C7CD8" w:rsidDel="00EF66D3" w:rsidRDefault="001C7CD8" w:rsidP="001C7CD8">
      <w:pPr>
        <w:numPr>
          <w:ilvl w:val="0"/>
          <w:numId w:val="1"/>
        </w:numPr>
        <w:spacing w:after="0" w:line="240" w:lineRule="auto"/>
        <w:rPr>
          <w:del w:id="287" w:author="Chair Governors" w:date="2022-06-13T10:34:00Z"/>
          <w:rStyle w:val="Strong"/>
          <w:rFonts w:ascii="Calibri" w:hAnsi="Calibri"/>
          <w:b w:val="0"/>
          <w:spacing w:val="3"/>
          <w:sz w:val="20"/>
          <w:szCs w:val="20"/>
        </w:rPr>
      </w:pPr>
      <w:del w:id="288" w:author="Chair Governors" w:date="2022-06-13T10:34:00Z">
        <w:r w:rsidDel="00EF66D3">
          <w:rPr>
            <w:rStyle w:val="Strong"/>
            <w:rFonts w:ascii="Calibri" w:hAnsi="Calibri"/>
            <w:b w:val="0"/>
            <w:spacing w:val="3"/>
            <w:sz w:val="20"/>
            <w:szCs w:val="20"/>
          </w:rPr>
          <w:delText xml:space="preserve">Talk for writing </w:delText>
        </w:r>
      </w:del>
    </w:p>
    <w:p w14:paraId="6A134F1A" w14:textId="0E287A47" w:rsidR="001C7CD8" w:rsidDel="00EF66D3" w:rsidRDefault="001C7CD8" w:rsidP="001C7CD8">
      <w:pPr>
        <w:numPr>
          <w:ilvl w:val="0"/>
          <w:numId w:val="1"/>
        </w:numPr>
        <w:spacing w:after="0" w:line="240" w:lineRule="auto"/>
        <w:rPr>
          <w:del w:id="289" w:author="Chair Governors" w:date="2022-06-13T10:34:00Z"/>
          <w:rStyle w:val="Strong"/>
          <w:rFonts w:ascii="Calibri" w:hAnsi="Calibri"/>
          <w:b w:val="0"/>
          <w:spacing w:val="3"/>
          <w:sz w:val="20"/>
          <w:szCs w:val="20"/>
        </w:rPr>
      </w:pPr>
      <w:del w:id="290" w:author="Chair Governors" w:date="2022-06-13T10:34:00Z">
        <w:r w:rsidDel="00EF66D3">
          <w:rPr>
            <w:rStyle w:val="Strong"/>
            <w:rFonts w:ascii="Calibri" w:hAnsi="Calibri"/>
            <w:b w:val="0"/>
            <w:spacing w:val="3"/>
            <w:sz w:val="20"/>
            <w:szCs w:val="20"/>
          </w:rPr>
          <w:delText>Drama</w:delText>
        </w:r>
        <w:r w:rsidRPr="001C7CD8" w:rsidDel="00EF66D3">
          <w:rPr>
            <w:rStyle w:val="Strong"/>
            <w:rFonts w:ascii="Calibri" w:hAnsi="Calibri"/>
            <w:b w:val="0"/>
            <w:spacing w:val="3"/>
            <w:sz w:val="20"/>
            <w:szCs w:val="20"/>
          </w:rPr>
          <w:delText xml:space="preserve"> </w:delText>
        </w:r>
        <w:r w:rsidR="00CB1A36" w:rsidDel="00EF66D3">
          <w:rPr>
            <w:rStyle w:val="Strong"/>
            <w:rFonts w:ascii="Calibri" w:hAnsi="Calibri"/>
            <w:b w:val="0"/>
            <w:spacing w:val="3"/>
            <w:sz w:val="20"/>
            <w:szCs w:val="20"/>
          </w:rPr>
          <w:delText>r</w:delText>
        </w:r>
        <w:r w:rsidDel="00EF66D3">
          <w:rPr>
            <w:rStyle w:val="Strong"/>
            <w:rFonts w:ascii="Calibri" w:hAnsi="Calibri"/>
            <w:b w:val="0"/>
            <w:spacing w:val="3"/>
            <w:sz w:val="20"/>
            <w:szCs w:val="20"/>
          </w:rPr>
          <w:delText>ich</w:delText>
        </w:r>
      </w:del>
    </w:p>
    <w:p w14:paraId="01CE889E" w14:textId="22CA3C58" w:rsidR="001C7CD8" w:rsidDel="00EF66D3" w:rsidRDefault="001C7CD8" w:rsidP="001C7CD8">
      <w:pPr>
        <w:numPr>
          <w:ilvl w:val="0"/>
          <w:numId w:val="1"/>
        </w:numPr>
        <w:spacing w:after="0" w:line="240" w:lineRule="auto"/>
        <w:rPr>
          <w:del w:id="291" w:author="Chair Governors" w:date="2022-06-13T10:34:00Z"/>
          <w:rStyle w:val="Strong"/>
          <w:rFonts w:ascii="Calibri" w:hAnsi="Calibri"/>
          <w:b w:val="0"/>
          <w:spacing w:val="3"/>
          <w:sz w:val="20"/>
          <w:szCs w:val="20"/>
        </w:rPr>
      </w:pPr>
      <w:del w:id="292" w:author="Chair Governors" w:date="2022-06-13T10:34:00Z">
        <w:r w:rsidDel="00EF66D3">
          <w:rPr>
            <w:rStyle w:val="Strong"/>
            <w:rFonts w:ascii="Calibri" w:hAnsi="Calibri"/>
            <w:b w:val="0"/>
            <w:spacing w:val="3"/>
            <w:sz w:val="20"/>
            <w:szCs w:val="20"/>
          </w:rPr>
          <w:delText>Q</w:delText>
        </w:r>
        <w:r w:rsidDel="00EF66D3">
          <w:rPr>
            <w:rStyle w:val="Strong"/>
            <w:rFonts w:ascii="Calibri" w:hAnsi="Calibri"/>
            <w:b w:val="0"/>
            <w:spacing w:val="3"/>
            <w:sz w:val="20"/>
            <w:szCs w:val="20"/>
          </w:rPr>
          <w:delText>uality texts</w:delText>
        </w:r>
      </w:del>
    </w:p>
    <w:p w14:paraId="6B5BC5A6" w14:textId="3348C0AB" w:rsidR="001C7CD8" w:rsidDel="00EF66D3" w:rsidRDefault="001C7CD8" w:rsidP="001C7CD8">
      <w:pPr>
        <w:numPr>
          <w:ilvl w:val="0"/>
          <w:numId w:val="1"/>
        </w:numPr>
        <w:spacing w:after="0" w:line="240" w:lineRule="auto"/>
        <w:rPr>
          <w:del w:id="293" w:author="Chair Governors" w:date="2022-06-13T10:34:00Z"/>
          <w:rStyle w:val="Strong"/>
          <w:rFonts w:ascii="Calibri" w:hAnsi="Calibri"/>
          <w:b w:val="0"/>
          <w:spacing w:val="3"/>
          <w:sz w:val="20"/>
          <w:szCs w:val="20"/>
        </w:rPr>
      </w:pPr>
      <w:del w:id="294" w:author="Chair Governors" w:date="2022-06-13T10:34:00Z">
        <w:r w:rsidDel="00EF66D3">
          <w:rPr>
            <w:rStyle w:val="Strong"/>
            <w:rFonts w:ascii="Calibri" w:hAnsi="Calibri"/>
            <w:b w:val="0"/>
            <w:spacing w:val="3"/>
            <w:sz w:val="20"/>
            <w:szCs w:val="20"/>
          </w:rPr>
          <w:delText>Texts related to topic</w:delText>
        </w:r>
      </w:del>
    </w:p>
    <w:p w14:paraId="3ABA709C" w14:textId="74B32400" w:rsidR="001C7CD8" w:rsidDel="00EF66D3" w:rsidRDefault="001C7CD8" w:rsidP="001C7CD8">
      <w:pPr>
        <w:numPr>
          <w:ilvl w:val="0"/>
          <w:numId w:val="1"/>
        </w:numPr>
        <w:spacing w:after="0" w:line="240" w:lineRule="auto"/>
        <w:rPr>
          <w:del w:id="295" w:author="Chair Governors" w:date="2022-06-13T10:34:00Z"/>
          <w:rStyle w:val="Strong"/>
          <w:rFonts w:ascii="Calibri" w:hAnsi="Calibri"/>
          <w:b w:val="0"/>
          <w:spacing w:val="3"/>
          <w:sz w:val="20"/>
          <w:szCs w:val="20"/>
        </w:rPr>
      </w:pPr>
      <w:del w:id="296" w:author="Chair Governors" w:date="2022-06-13T10:34:00Z">
        <w:r w:rsidDel="00EF66D3">
          <w:rPr>
            <w:rStyle w:val="Strong"/>
            <w:rFonts w:ascii="Calibri" w:hAnsi="Calibri"/>
            <w:b w:val="0"/>
            <w:spacing w:val="3"/>
            <w:sz w:val="20"/>
            <w:szCs w:val="20"/>
          </w:rPr>
          <w:delText>Cross curricula</w:delText>
        </w:r>
        <w:r w:rsidR="00911C19" w:rsidDel="00EF66D3">
          <w:rPr>
            <w:rStyle w:val="Strong"/>
            <w:rFonts w:ascii="Calibri" w:hAnsi="Calibri"/>
            <w:b w:val="0"/>
            <w:spacing w:val="3"/>
            <w:sz w:val="20"/>
            <w:szCs w:val="20"/>
          </w:rPr>
          <w:delText>r</w:delText>
        </w:r>
        <w:r w:rsidDel="00EF66D3">
          <w:rPr>
            <w:rStyle w:val="Strong"/>
            <w:rFonts w:ascii="Calibri" w:hAnsi="Calibri"/>
            <w:b w:val="0"/>
            <w:spacing w:val="3"/>
            <w:sz w:val="20"/>
            <w:szCs w:val="20"/>
          </w:rPr>
          <w:delText xml:space="preserve"> writing</w:delText>
        </w:r>
      </w:del>
    </w:p>
    <w:p w14:paraId="1D7EF275" w14:textId="198DD3FB" w:rsidR="001C7CD8" w:rsidDel="00EF66D3" w:rsidRDefault="001C7CD8" w:rsidP="001C7CD8">
      <w:pPr>
        <w:numPr>
          <w:ilvl w:val="0"/>
          <w:numId w:val="1"/>
        </w:numPr>
        <w:spacing w:after="0" w:line="240" w:lineRule="auto"/>
        <w:rPr>
          <w:del w:id="297" w:author="Chair Governors" w:date="2022-06-13T10:34:00Z"/>
          <w:rStyle w:val="Strong"/>
          <w:rFonts w:ascii="Calibri" w:hAnsi="Calibri"/>
          <w:b w:val="0"/>
          <w:spacing w:val="3"/>
          <w:sz w:val="20"/>
          <w:szCs w:val="20"/>
        </w:rPr>
      </w:pPr>
      <w:del w:id="298" w:author="Chair Governors" w:date="2022-06-13T10:34:00Z">
        <w:r w:rsidDel="00EF66D3">
          <w:rPr>
            <w:rStyle w:val="Strong"/>
            <w:rFonts w:ascii="Calibri" w:hAnsi="Calibri"/>
            <w:b w:val="0"/>
            <w:spacing w:val="3"/>
            <w:sz w:val="20"/>
            <w:szCs w:val="20"/>
          </w:rPr>
          <w:delText xml:space="preserve">Guided Reading </w:delText>
        </w:r>
      </w:del>
      <w:del w:id="299" w:author="Chair Governors" w:date="2022-05-24T17:43:00Z">
        <w:r w:rsidDel="00622C65">
          <w:rPr>
            <w:rStyle w:val="Strong"/>
            <w:rFonts w:ascii="Calibri" w:hAnsi="Calibri"/>
            <w:b w:val="0"/>
            <w:spacing w:val="3"/>
            <w:sz w:val="20"/>
            <w:szCs w:val="20"/>
          </w:rPr>
          <w:delText xml:space="preserve">– </w:delText>
        </w:r>
      </w:del>
      <w:del w:id="300" w:author="Chair Governors" w:date="2022-06-13T10:34:00Z">
        <w:r w:rsidDel="00EF66D3">
          <w:rPr>
            <w:rStyle w:val="Strong"/>
            <w:rFonts w:ascii="Calibri" w:hAnsi="Calibri"/>
            <w:b w:val="0"/>
            <w:spacing w:val="3"/>
            <w:sz w:val="20"/>
            <w:szCs w:val="20"/>
          </w:rPr>
          <w:delText>focus on language and audience</w:delText>
        </w:r>
      </w:del>
    </w:p>
    <w:p w14:paraId="2A28278E" w14:textId="06B5E2C0" w:rsidR="001C7CD8" w:rsidRPr="00911C19" w:rsidDel="00EF66D3" w:rsidRDefault="001C7CD8" w:rsidP="00911C19">
      <w:pPr>
        <w:numPr>
          <w:ilvl w:val="0"/>
          <w:numId w:val="1"/>
        </w:numPr>
        <w:spacing w:after="0" w:line="240" w:lineRule="auto"/>
        <w:rPr>
          <w:del w:id="301" w:author="Chair Governors" w:date="2022-06-13T10:34:00Z"/>
          <w:rStyle w:val="Strong"/>
          <w:rFonts w:ascii="Calibri" w:hAnsi="Calibri"/>
          <w:b w:val="0"/>
          <w:spacing w:val="3"/>
          <w:sz w:val="20"/>
          <w:szCs w:val="20"/>
        </w:rPr>
      </w:pPr>
      <w:del w:id="302" w:author="Chair Governors" w:date="2022-06-13T10:34:00Z">
        <w:r w:rsidDel="00EF66D3">
          <w:rPr>
            <w:rStyle w:val="Strong"/>
            <w:rFonts w:ascii="Calibri" w:hAnsi="Calibri"/>
            <w:b w:val="0"/>
            <w:spacing w:val="3"/>
            <w:sz w:val="20"/>
            <w:szCs w:val="20"/>
          </w:rPr>
          <w:delText xml:space="preserve">Write </w:delText>
        </w:r>
        <w:commentRangeStart w:id="303"/>
        <w:r w:rsidDel="00EF66D3">
          <w:rPr>
            <w:rStyle w:val="Strong"/>
            <w:rFonts w:ascii="Calibri" w:hAnsi="Calibri"/>
            <w:b w:val="0"/>
            <w:spacing w:val="3"/>
            <w:sz w:val="20"/>
            <w:szCs w:val="20"/>
          </w:rPr>
          <w:delText>dance</w:delText>
        </w:r>
        <w:commentRangeEnd w:id="303"/>
        <w:r w:rsidR="00622C65" w:rsidDel="00EF66D3">
          <w:rPr>
            <w:rStyle w:val="CommentReference"/>
          </w:rPr>
          <w:commentReference w:id="303"/>
        </w:r>
      </w:del>
    </w:p>
    <w:p w14:paraId="61823D23" w14:textId="4D2C3993" w:rsidR="001C7CD8" w:rsidDel="00EF66D3" w:rsidRDefault="001C7CD8" w:rsidP="001C7CD8">
      <w:pPr>
        <w:numPr>
          <w:ilvl w:val="0"/>
          <w:numId w:val="1"/>
        </w:numPr>
        <w:spacing w:after="0" w:line="240" w:lineRule="auto"/>
        <w:rPr>
          <w:del w:id="304" w:author="Chair Governors" w:date="2022-06-13T10:34:00Z"/>
          <w:rStyle w:val="Strong"/>
          <w:rFonts w:ascii="Calibri" w:hAnsi="Calibri"/>
          <w:b w:val="0"/>
          <w:spacing w:val="3"/>
          <w:sz w:val="20"/>
          <w:szCs w:val="20"/>
        </w:rPr>
      </w:pPr>
      <w:del w:id="305" w:author="Chair Governors" w:date="2022-06-13T10:34:00Z">
        <w:r w:rsidDel="00EF66D3">
          <w:rPr>
            <w:rStyle w:val="Strong"/>
            <w:rFonts w:ascii="Calibri" w:hAnsi="Calibri"/>
            <w:b w:val="0"/>
            <w:spacing w:val="3"/>
            <w:sz w:val="20"/>
            <w:szCs w:val="20"/>
          </w:rPr>
          <w:delText>Rainbow writing</w:delText>
        </w:r>
      </w:del>
    </w:p>
    <w:p w14:paraId="5C705DA7" w14:textId="521A002C" w:rsidR="00911C19" w:rsidDel="00EF66D3" w:rsidRDefault="001C7CD8" w:rsidP="001C7CD8">
      <w:pPr>
        <w:numPr>
          <w:ilvl w:val="0"/>
          <w:numId w:val="1"/>
        </w:numPr>
        <w:spacing w:after="0" w:line="240" w:lineRule="auto"/>
        <w:rPr>
          <w:del w:id="306" w:author="Chair Governors" w:date="2022-06-13T10:34:00Z"/>
          <w:rFonts w:ascii="Calibri" w:hAnsi="Calibri" w:cs="Calibri"/>
          <w:sz w:val="20"/>
          <w:szCs w:val="20"/>
        </w:rPr>
      </w:pPr>
      <w:del w:id="307" w:author="Chair Governors" w:date="2022-06-13T10:34:00Z">
        <w:r w:rsidDel="00EF66D3">
          <w:rPr>
            <w:rStyle w:val="Strong"/>
            <w:rFonts w:ascii="Calibri" w:hAnsi="Calibri"/>
            <w:b w:val="0"/>
            <w:spacing w:val="3"/>
            <w:sz w:val="20"/>
            <w:szCs w:val="20"/>
          </w:rPr>
          <w:delText>Fine and gross motor skills activities</w:delText>
        </w:r>
        <w:r w:rsidRPr="001C7CD8" w:rsidDel="00EF66D3">
          <w:rPr>
            <w:rFonts w:ascii="Calibri" w:hAnsi="Calibri" w:cs="Calibri"/>
            <w:sz w:val="20"/>
            <w:szCs w:val="20"/>
          </w:rPr>
          <w:delText xml:space="preserve"> </w:delText>
        </w:r>
      </w:del>
    </w:p>
    <w:p w14:paraId="5DC5A5C2" w14:textId="7F4C5C37" w:rsidR="001C7CD8" w:rsidDel="00EF66D3" w:rsidRDefault="001C7CD8" w:rsidP="001C7CD8">
      <w:pPr>
        <w:numPr>
          <w:ilvl w:val="0"/>
          <w:numId w:val="1"/>
        </w:numPr>
        <w:spacing w:after="0" w:line="240" w:lineRule="auto"/>
        <w:rPr>
          <w:del w:id="308" w:author="Chair Governors" w:date="2022-06-13T10:34:00Z"/>
          <w:rFonts w:ascii="Calibri" w:hAnsi="Calibri" w:cs="Calibri"/>
          <w:sz w:val="20"/>
          <w:szCs w:val="20"/>
        </w:rPr>
      </w:pPr>
      <w:del w:id="309" w:author="Chair Governors" w:date="2022-06-13T10:34:00Z">
        <w:r w:rsidDel="00EF66D3">
          <w:rPr>
            <w:rFonts w:ascii="Calibri" w:hAnsi="Calibri" w:cs="Calibri"/>
            <w:sz w:val="20"/>
            <w:szCs w:val="20"/>
          </w:rPr>
          <w:delText>Notebooks and paper available for free writing</w:delText>
        </w:r>
      </w:del>
    </w:p>
    <w:p w14:paraId="0274F85E" w14:textId="34CC5F4B" w:rsidR="001C7CD8" w:rsidDel="00EF66D3" w:rsidRDefault="001C7CD8" w:rsidP="001C7CD8">
      <w:pPr>
        <w:numPr>
          <w:ilvl w:val="0"/>
          <w:numId w:val="1"/>
        </w:numPr>
        <w:spacing w:after="0" w:line="240" w:lineRule="auto"/>
        <w:rPr>
          <w:del w:id="310" w:author="Chair Governors" w:date="2022-06-13T10:34:00Z"/>
          <w:rFonts w:ascii="Calibri" w:hAnsi="Calibri" w:cs="Calibri"/>
          <w:sz w:val="20"/>
          <w:szCs w:val="20"/>
        </w:rPr>
      </w:pPr>
      <w:commentRangeStart w:id="311"/>
      <w:del w:id="312" w:author="Chair Governors" w:date="2022-06-13T10:34:00Z">
        <w:r w:rsidDel="00EF66D3">
          <w:rPr>
            <w:rFonts w:ascii="Calibri" w:hAnsi="Calibri" w:cs="Calibri"/>
            <w:sz w:val="20"/>
            <w:szCs w:val="20"/>
          </w:rPr>
          <w:delText>Book corners</w:delText>
        </w:r>
        <w:commentRangeEnd w:id="311"/>
        <w:r w:rsidR="00622C65" w:rsidDel="00EF66D3">
          <w:rPr>
            <w:rStyle w:val="CommentReference"/>
          </w:rPr>
          <w:commentReference w:id="311"/>
        </w:r>
      </w:del>
    </w:p>
    <w:p w14:paraId="5C68EF69" w14:textId="1F709B49" w:rsidR="001C7CD8" w:rsidDel="00EF66D3" w:rsidRDefault="001C7CD8" w:rsidP="001C7CD8">
      <w:pPr>
        <w:pStyle w:val="Heading4"/>
        <w:shd w:val="clear" w:color="auto" w:fill="FFFFFF"/>
        <w:spacing w:before="0" w:beforeAutospacing="0" w:after="300" w:afterAutospacing="0"/>
        <w:rPr>
          <w:del w:id="313" w:author="Chair Governors" w:date="2022-06-13T10:34:00Z"/>
          <w:rFonts w:ascii="Alegreya Sans" w:hAnsi="Alegreya Sans"/>
          <w:color w:val="303132"/>
          <w:sz w:val="27"/>
          <w:szCs w:val="27"/>
        </w:rPr>
        <w:sectPr w:rsidR="001C7CD8" w:rsidDel="00EF66D3" w:rsidSect="001C7CD8">
          <w:type w:val="continuous"/>
          <w:pgSz w:w="11906" w:h="16838"/>
          <w:pgMar w:top="1440" w:right="1440" w:bottom="1440" w:left="1440" w:header="708" w:footer="708" w:gutter="0"/>
          <w:cols w:num="2" w:space="708"/>
          <w:docGrid w:linePitch="360"/>
        </w:sectPr>
      </w:pPr>
    </w:p>
    <w:p w14:paraId="40B57101" w14:textId="3E020D98" w:rsidR="007673D5" w:rsidDel="00EF66D3" w:rsidRDefault="007673D5" w:rsidP="001C7CD8">
      <w:pPr>
        <w:pStyle w:val="Heading4"/>
        <w:shd w:val="clear" w:color="auto" w:fill="FFFFFF"/>
        <w:spacing w:before="0" w:beforeAutospacing="0" w:after="300" w:afterAutospacing="0"/>
        <w:rPr>
          <w:del w:id="314" w:author="Chair Governors" w:date="2022-06-13T10:34:00Z"/>
          <w:rFonts w:ascii="Alegreya Sans" w:hAnsi="Alegreya Sans"/>
          <w:color w:val="303132"/>
          <w:sz w:val="27"/>
          <w:szCs w:val="27"/>
        </w:rPr>
      </w:pPr>
    </w:p>
    <w:p w14:paraId="0BBD0663" w14:textId="610E6A90" w:rsidR="007673D5" w:rsidDel="00EF66D3" w:rsidRDefault="007673D5" w:rsidP="007673D5">
      <w:pPr>
        <w:pStyle w:val="Heading4"/>
        <w:shd w:val="clear" w:color="auto" w:fill="FFFFFF"/>
        <w:spacing w:before="0" w:beforeAutospacing="0" w:after="300" w:afterAutospacing="0"/>
        <w:rPr>
          <w:del w:id="315" w:author="Chair Governors" w:date="2022-06-13T10:34:00Z"/>
          <w:rFonts w:ascii="Alegreya Sans" w:hAnsi="Alegreya Sans"/>
          <w:color w:val="339966"/>
          <w:sz w:val="27"/>
          <w:szCs w:val="27"/>
        </w:rPr>
      </w:pPr>
      <w:del w:id="316" w:author="Chair Governors" w:date="2022-06-13T10:34:00Z">
        <w:r w:rsidDel="00EF66D3">
          <w:rPr>
            <w:rFonts w:ascii="Alegreya Sans" w:hAnsi="Alegreya Sans"/>
            <w:color w:val="339966"/>
            <w:sz w:val="27"/>
            <w:szCs w:val="27"/>
          </w:rPr>
          <w:delText>How do we know this has made a difference?</w:delText>
        </w:r>
      </w:del>
    </w:p>
    <w:p w14:paraId="6DAAC154" w14:textId="6ADF00B1" w:rsidR="00CB1A36" w:rsidDel="00EF66D3" w:rsidRDefault="00911C19" w:rsidP="007673D5">
      <w:pPr>
        <w:pStyle w:val="Heading4"/>
        <w:shd w:val="clear" w:color="auto" w:fill="FFFFFF"/>
        <w:spacing w:before="0" w:beforeAutospacing="0" w:after="300" w:afterAutospacing="0"/>
        <w:rPr>
          <w:del w:id="317" w:author="Chair Governors" w:date="2022-06-13T10:34:00Z"/>
          <w:rFonts w:asciiTheme="minorHAnsi" w:hAnsiTheme="minorHAnsi" w:cstheme="minorHAnsi"/>
          <w:b w:val="0"/>
          <w:sz w:val="22"/>
          <w:szCs w:val="22"/>
        </w:rPr>
      </w:pPr>
      <w:del w:id="318" w:author="Chair Governors" w:date="2022-05-24T17:44:00Z">
        <w:r w:rsidRPr="00911C19" w:rsidDel="00622C65">
          <w:rPr>
            <w:rFonts w:asciiTheme="minorHAnsi" w:hAnsiTheme="minorHAnsi" w:cstheme="minorHAnsi"/>
            <w:b w:val="0"/>
            <w:sz w:val="22"/>
            <w:szCs w:val="22"/>
          </w:rPr>
          <w:delText>A</w:delText>
        </w:r>
      </w:del>
      <w:del w:id="319" w:author="Chair Governors" w:date="2022-06-13T10:34:00Z">
        <w:r w:rsidRPr="00911C19" w:rsidDel="00EF66D3">
          <w:rPr>
            <w:rFonts w:asciiTheme="minorHAnsi" w:hAnsiTheme="minorHAnsi" w:cstheme="minorHAnsi"/>
            <w:b w:val="0"/>
            <w:sz w:val="22"/>
            <w:szCs w:val="22"/>
          </w:rPr>
          <w:delText xml:space="preserve">ssessment </w:delText>
        </w:r>
      </w:del>
      <w:del w:id="320" w:author="Chair Governors" w:date="2022-05-24T17:44:00Z">
        <w:r w:rsidRPr="00911C19" w:rsidDel="00622C65">
          <w:rPr>
            <w:rFonts w:asciiTheme="minorHAnsi" w:hAnsiTheme="minorHAnsi" w:cstheme="minorHAnsi"/>
            <w:b w:val="0"/>
            <w:sz w:val="22"/>
            <w:szCs w:val="22"/>
          </w:rPr>
          <w:delText>in</w:delText>
        </w:r>
      </w:del>
      <w:del w:id="321" w:author="Chair Governors" w:date="2022-06-13T10:34:00Z">
        <w:r w:rsidRPr="00911C19" w:rsidDel="00EF66D3">
          <w:rPr>
            <w:rFonts w:asciiTheme="minorHAnsi" w:hAnsiTheme="minorHAnsi" w:cstheme="minorHAnsi"/>
            <w:b w:val="0"/>
            <w:sz w:val="22"/>
            <w:szCs w:val="22"/>
          </w:rPr>
          <w:delText xml:space="preserve"> </w:delText>
        </w:r>
        <w:r w:rsidR="002B2124" w:rsidDel="00EF66D3">
          <w:rPr>
            <w:rFonts w:asciiTheme="minorHAnsi" w:hAnsiTheme="minorHAnsi" w:cstheme="minorHAnsi"/>
            <w:b w:val="0"/>
            <w:sz w:val="22"/>
            <w:szCs w:val="22"/>
          </w:rPr>
          <w:delText>writing</w:delText>
        </w:r>
        <w:r w:rsidRPr="00911C19" w:rsidDel="00EF66D3">
          <w:rPr>
            <w:rFonts w:asciiTheme="minorHAnsi" w:hAnsiTheme="minorHAnsi" w:cstheme="minorHAnsi"/>
            <w:b w:val="0"/>
            <w:sz w:val="22"/>
            <w:szCs w:val="22"/>
          </w:rPr>
          <w:delText xml:space="preserve"> takes place throughout lessons. Teachers listen carefully, observe, ask questions and review </w:delText>
        </w:r>
        <w:r w:rsidR="002B2124" w:rsidDel="00EF66D3">
          <w:rPr>
            <w:rFonts w:asciiTheme="minorHAnsi" w:hAnsiTheme="minorHAnsi" w:cstheme="minorHAnsi"/>
            <w:b w:val="0"/>
            <w:sz w:val="22"/>
            <w:szCs w:val="22"/>
          </w:rPr>
          <w:delText xml:space="preserve">children’s learning as part of </w:delText>
        </w:r>
        <w:r w:rsidR="002D089D" w:rsidDel="00EF66D3">
          <w:rPr>
            <w:rFonts w:asciiTheme="minorHAnsi" w:hAnsiTheme="minorHAnsi" w:cstheme="minorHAnsi"/>
            <w:b w:val="0"/>
            <w:sz w:val="22"/>
            <w:szCs w:val="22"/>
          </w:rPr>
          <w:delText>every lesson</w:delText>
        </w:r>
        <w:r w:rsidRPr="00911C19" w:rsidDel="00EF66D3">
          <w:rPr>
            <w:rFonts w:asciiTheme="minorHAnsi" w:hAnsiTheme="minorHAnsi" w:cstheme="minorHAnsi"/>
            <w:b w:val="0"/>
            <w:sz w:val="22"/>
            <w:szCs w:val="22"/>
          </w:rPr>
          <w:delText>. Within lessons, teachers are quick to identify any child who may need further support</w:delText>
        </w:r>
        <w:r w:rsidR="002D089D" w:rsidDel="00EF66D3">
          <w:rPr>
            <w:rFonts w:asciiTheme="minorHAnsi" w:hAnsiTheme="minorHAnsi" w:cstheme="minorHAnsi"/>
            <w:b w:val="0"/>
            <w:sz w:val="22"/>
            <w:szCs w:val="22"/>
          </w:rPr>
          <w:delText>. Children are also part of assessing their journey by marking their learning label</w:delText>
        </w:r>
      </w:del>
      <w:del w:id="322" w:author="Chair Governors" w:date="2022-05-24T17:46:00Z">
        <w:r w:rsidR="002D089D" w:rsidDel="00AF1D03">
          <w:rPr>
            <w:rFonts w:asciiTheme="minorHAnsi" w:hAnsiTheme="minorHAnsi" w:cstheme="minorHAnsi"/>
            <w:b w:val="0"/>
            <w:sz w:val="22"/>
            <w:szCs w:val="22"/>
          </w:rPr>
          <w:delText xml:space="preserve"> - </w:delText>
        </w:r>
      </w:del>
      <w:del w:id="323" w:author="Chair Governors" w:date="2022-06-13T10:34:00Z">
        <w:r w:rsidR="002D089D" w:rsidDel="00EF66D3">
          <w:rPr>
            <w:rFonts w:asciiTheme="minorHAnsi" w:hAnsiTheme="minorHAnsi" w:cstheme="minorHAnsi"/>
            <w:b w:val="0"/>
            <w:sz w:val="22"/>
            <w:szCs w:val="22"/>
          </w:rPr>
          <w:delText>filling in the learning line</w:delText>
        </w:r>
      </w:del>
      <w:del w:id="324" w:author="Chair Governors" w:date="2022-05-24T17:46:00Z">
        <w:r w:rsidR="002D089D" w:rsidDel="00AF1D03">
          <w:rPr>
            <w:rFonts w:asciiTheme="minorHAnsi" w:hAnsiTheme="minorHAnsi" w:cstheme="minorHAnsi"/>
            <w:b w:val="0"/>
            <w:sz w:val="22"/>
            <w:szCs w:val="22"/>
          </w:rPr>
          <w:delText xml:space="preserve"> and </w:delText>
        </w:r>
      </w:del>
      <w:del w:id="325" w:author="Chair Governors" w:date="2022-06-13T10:34:00Z">
        <w:r w:rsidR="002D089D" w:rsidDel="00EF66D3">
          <w:rPr>
            <w:rFonts w:asciiTheme="minorHAnsi" w:hAnsiTheme="minorHAnsi" w:cstheme="minorHAnsi"/>
            <w:b w:val="0"/>
            <w:sz w:val="22"/>
            <w:szCs w:val="22"/>
          </w:rPr>
          <w:delText xml:space="preserve">colouring the </w:delText>
        </w:r>
      </w:del>
      <w:del w:id="326" w:author="Chair Governors" w:date="2022-05-24T17:45:00Z">
        <w:r w:rsidR="002D089D" w:rsidDel="00622C65">
          <w:rPr>
            <w:rFonts w:asciiTheme="minorHAnsi" w:hAnsiTheme="minorHAnsi" w:cstheme="minorHAnsi"/>
            <w:b w:val="0"/>
            <w:sz w:val="22"/>
            <w:szCs w:val="22"/>
          </w:rPr>
          <w:delText xml:space="preserve">pedagog </w:delText>
        </w:r>
      </w:del>
      <w:del w:id="327" w:author="Chair Governors" w:date="2022-06-13T10:34:00Z">
        <w:r w:rsidR="002D089D" w:rsidDel="00EF66D3">
          <w:rPr>
            <w:rFonts w:asciiTheme="minorHAnsi" w:hAnsiTheme="minorHAnsi" w:cstheme="minorHAnsi"/>
            <w:b w:val="0"/>
            <w:sz w:val="22"/>
            <w:szCs w:val="22"/>
          </w:rPr>
          <w:delText>stamps either ‘growing green’ or ‘tickled pink</w:delText>
        </w:r>
      </w:del>
      <w:del w:id="328" w:author="Chair Governors" w:date="2022-05-24T17:45:00Z">
        <w:r w:rsidR="002D089D" w:rsidDel="00622C65">
          <w:rPr>
            <w:rFonts w:asciiTheme="minorHAnsi" w:hAnsiTheme="minorHAnsi" w:cstheme="minorHAnsi"/>
            <w:b w:val="0"/>
            <w:sz w:val="22"/>
            <w:szCs w:val="22"/>
          </w:rPr>
          <w:delText>.</w:delText>
        </w:r>
      </w:del>
      <w:del w:id="329" w:author="Chair Governors" w:date="2022-06-13T10:34:00Z">
        <w:r w:rsidR="002D089D" w:rsidDel="00EF66D3">
          <w:rPr>
            <w:rFonts w:asciiTheme="minorHAnsi" w:hAnsiTheme="minorHAnsi" w:cstheme="minorHAnsi"/>
            <w:b w:val="0"/>
            <w:sz w:val="22"/>
            <w:szCs w:val="22"/>
          </w:rPr>
          <w:delText>’</w:delText>
        </w:r>
      </w:del>
    </w:p>
    <w:p w14:paraId="4AC7AAA7" w14:textId="260E3BD4" w:rsidR="002B2124" w:rsidDel="00EF66D3" w:rsidRDefault="00911C19" w:rsidP="007673D5">
      <w:pPr>
        <w:pStyle w:val="Heading4"/>
        <w:shd w:val="clear" w:color="auto" w:fill="FFFFFF"/>
        <w:spacing w:before="0" w:beforeAutospacing="0" w:after="300" w:afterAutospacing="0"/>
        <w:rPr>
          <w:del w:id="330" w:author="Chair Governors" w:date="2022-06-13T10:34:00Z"/>
          <w:rFonts w:asciiTheme="minorHAnsi" w:hAnsiTheme="minorHAnsi" w:cstheme="minorHAnsi"/>
          <w:b w:val="0"/>
          <w:sz w:val="22"/>
          <w:szCs w:val="22"/>
        </w:rPr>
      </w:pPr>
      <w:del w:id="331" w:author="Chair Governors" w:date="2022-06-13T10:34:00Z">
        <w:r w:rsidRPr="00911C19" w:rsidDel="00EF66D3">
          <w:rPr>
            <w:rFonts w:asciiTheme="minorHAnsi" w:hAnsiTheme="minorHAnsi" w:cstheme="minorHAnsi"/>
            <w:b w:val="0"/>
            <w:sz w:val="22"/>
            <w:szCs w:val="22"/>
          </w:rPr>
          <w:delText>Misconceptions are identified and addressed rapidly to ensure children made good progress. Teachers have a good understanding in the progression of skills and knowledge in English and can use this knowledge confidently to extend and challenge high attaining pupils.</w:delText>
        </w:r>
      </w:del>
    </w:p>
    <w:p w14:paraId="68EA9B50" w14:textId="31334EA3" w:rsidR="002B2124" w:rsidDel="00EF66D3" w:rsidRDefault="00911C19" w:rsidP="007673D5">
      <w:pPr>
        <w:pStyle w:val="Heading4"/>
        <w:shd w:val="clear" w:color="auto" w:fill="FFFFFF"/>
        <w:spacing w:before="0" w:beforeAutospacing="0" w:after="300" w:afterAutospacing="0"/>
        <w:rPr>
          <w:del w:id="332" w:author="Chair Governors" w:date="2022-06-13T10:34:00Z"/>
          <w:rFonts w:asciiTheme="minorHAnsi" w:hAnsiTheme="minorHAnsi" w:cstheme="minorHAnsi"/>
          <w:b w:val="0"/>
          <w:sz w:val="22"/>
          <w:szCs w:val="22"/>
        </w:rPr>
      </w:pPr>
      <w:del w:id="333" w:author="Chair Governors" w:date="2022-06-13T10:34:00Z">
        <w:r w:rsidRPr="00911C19" w:rsidDel="00EF66D3">
          <w:rPr>
            <w:rFonts w:asciiTheme="minorHAnsi" w:hAnsiTheme="minorHAnsi" w:cstheme="minorHAnsi"/>
            <w:b w:val="0"/>
            <w:sz w:val="22"/>
            <w:szCs w:val="22"/>
          </w:rPr>
          <w:delText xml:space="preserve">EYFS Assessment of children’s progress to the Early Learning Goal in reading and writing is made termly and is regularly reviewed and next steps are identified. </w:delText>
        </w:r>
        <w:r w:rsidR="002B2124" w:rsidDel="00EF66D3">
          <w:rPr>
            <w:rFonts w:asciiTheme="minorHAnsi" w:hAnsiTheme="minorHAnsi" w:cstheme="minorHAnsi"/>
            <w:b w:val="0"/>
            <w:sz w:val="22"/>
            <w:szCs w:val="22"/>
          </w:rPr>
          <w:delText>Progress and a</w:delText>
        </w:r>
        <w:r w:rsidRPr="00911C19" w:rsidDel="00EF66D3">
          <w:rPr>
            <w:rFonts w:asciiTheme="minorHAnsi" w:hAnsiTheme="minorHAnsi" w:cstheme="minorHAnsi"/>
            <w:b w:val="0"/>
            <w:sz w:val="22"/>
            <w:szCs w:val="22"/>
          </w:rPr>
          <w:delText xml:space="preserve">ttainment </w:delText>
        </w:r>
      </w:del>
      <w:del w:id="334" w:author="Chair Governors" w:date="2022-05-24T17:48:00Z">
        <w:r w:rsidRPr="00911C19" w:rsidDel="00AF1D03">
          <w:rPr>
            <w:rFonts w:asciiTheme="minorHAnsi" w:hAnsiTheme="minorHAnsi" w:cstheme="minorHAnsi"/>
            <w:b w:val="0"/>
            <w:sz w:val="22"/>
            <w:szCs w:val="22"/>
          </w:rPr>
          <w:delText>is</w:delText>
        </w:r>
      </w:del>
      <w:del w:id="335" w:author="Chair Governors" w:date="2022-06-13T10:34:00Z">
        <w:r w:rsidRPr="00911C19" w:rsidDel="00EF66D3">
          <w:rPr>
            <w:rFonts w:asciiTheme="minorHAnsi" w:hAnsiTheme="minorHAnsi" w:cstheme="minorHAnsi"/>
            <w:b w:val="0"/>
            <w:sz w:val="22"/>
            <w:szCs w:val="22"/>
          </w:rPr>
          <w:delText xml:space="preserve"> noted using photographs and observational notes</w:delText>
        </w:r>
        <w:r w:rsidR="002B2124" w:rsidDel="00EF66D3">
          <w:rPr>
            <w:rFonts w:asciiTheme="minorHAnsi" w:hAnsiTheme="minorHAnsi" w:cstheme="minorHAnsi"/>
            <w:b w:val="0"/>
            <w:sz w:val="22"/>
            <w:szCs w:val="22"/>
          </w:rPr>
          <w:delText xml:space="preserve"> as well as summative assessments</w:delText>
        </w:r>
        <w:r w:rsidRPr="00911C19" w:rsidDel="00EF66D3">
          <w:rPr>
            <w:rFonts w:asciiTheme="minorHAnsi" w:hAnsiTheme="minorHAnsi" w:cstheme="minorHAnsi"/>
            <w:b w:val="0"/>
            <w:sz w:val="22"/>
            <w:szCs w:val="22"/>
          </w:rPr>
          <w:delText xml:space="preserve">. Progress is recorded in each child’s Learning Journey </w:delText>
        </w:r>
        <w:r w:rsidR="002B2124" w:rsidDel="00EF66D3">
          <w:rPr>
            <w:rFonts w:asciiTheme="minorHAnsi" w:hAnsiTheme="minorHAnsi" w:cstheme="minorHAnsi"/>
            <w:b w:val="0"/>
            <w:sz w:val="22"/>
            <w:szCs w:val="22"/>
          </w:rPr>
          <w:delText>on Tapestry</w:delText>
        </w:r>
        <w:r w:rsidRPr="00911C19" w:rsidDel="00EF66D3">
          <w:rPr>
            <w:rFonts w:asciiTheme="minorHAnsi" w:hAnsiTheme="minorHAnsi" w:cstheme="minorHAnsi"/>
            <w:b w:val="0"/>
            <w:sz w:val="22"/>
            <w:szCs w:val="22"/>
          </w:rPr>
          <w:delText xml:space="preserve">. Statutory assessments are made at the end of EYFS. </w:delText>
        </w:r>
      </w:del>
    </w:p>
    <w:p w14:paraId="0B553351" w14:textId="1769C661" w:rsidR="00911C19" w:rsidRPr="00911C19" w:rsidDel="00EF66D3" w:rsidRDefault="00911C19" w:rsidP="007673D5">
      <w:pPr>
        <w:pStyle w:val="Heading4"/>
        <w:shd w:val="clear" w:color="auto" w:fill="FFFFFF"/>
        <w:spacing w:before="0" w:beforeAutospacing="0" w:after="300" w:afterAutospacing="0"/>
        <w:rPr>
          <w:del w:id="336" w:author="Chair Governors" w:date="2022-06-13T10:34:00Z"/>
          <w:rFonts w:asciiTheme="minorHAnsi" w:hAnsiTheme="minorHAnsi" w:cstheme="minorHAnsi"/>
          <w:b w:val="0"/>
          <w:color w:val="303132"/>
          <w:sz w:val="22"/>
          <w:szCs w:val="22"/>
        </w:rPr>
      </w:pPr>
      <w:del w:id="337" w:author="Chair Governors" w:date="2022-06-13T10:34:00Z">
        <w:r w:rsidRPr="00911C19" w:rsidDel="00EF66D3">
          <w:rPr>
            <w:rFonts w:asciiTheme="minorHAnsi" w:hAnsiTheme="minorHAnsi" w:cstheme="minorHAnsi"/>
            <w:b w:val="0"/>
            <w:sz w:val="22"/>
            <w:szCs w:val="22"/>
          </w:rPr>
          <w:delText>Key Stage 1&amp;2 Formative assessments are made during each English lesson</w:delText>
        </w:r>
        <w:r w:rsidR="002B2124" w:rsidDel="00EF66D3">
          <w:rPr>
            <w:rFonts w:asciiTheme="minorHAnsi" w:hAnsiTheme="minorHAnsi" w:cstheme="minorHAnsi"/>
            <w:b w:val="0"/>
            <w:sz w:val="22"/>
            <w:szCs w:val="22"/>
          </w:rPr>
          <w:delText xml:space="preserve">. </w:delText>
        </w:r>
        <w:r w:rsidRPr="00911C19" w:rsidDel="00EF66D3">
          <w:rPr>
            <w:rFonts w:asciiTheme="minorHAnsi" w:hAnsiTheme="minorHAnsi" w:cstheme="minorHAnsi"/>
            <w:b w:val="0"/>
            <w:sz w:val="22"/>
            <w:szCs w:val="22"/>
          </w:rPr>
          <w:delText>This formative assessment is used to inform further planning, identifying next steps in learning and identify children who require further support and challenge. Summative assessments are made at the end of each term to monitor children’s knowledge and understanding of concepts taught. Progress is discussed at termly ‘Pupil Progress Meetings’ and focus children are indicated. Statutory assessments are made at the end of key stage</w:delText>
        </w:r>
        <w:r w:rsidR="002B2124" w:rsidDel="00EF66D3">
          <w:rPr>
            <w:rFonts w:asciiTheme="minorHAnsi" w:hAnsiTheme="minorHAnsi" w:cstheme="minorHAnsi"/>
            <w:b w:val="0"/>
            <w:sz w:val="22"/>
            <w:szCs w:val="22"/>
          </w:rPr>
          <w:delText xml:space="preserve"> 1</w:delText>
        </w:r>
        <w:r w:rsidRPr="00911C19" w:rsidDel="00EF66D3">
          <w:rPr>
            <w:rFonts w:asciiTheme="minorHAnsi" w:hAnsiTheme="minorHAnsi" w:cstheme="minorHAnsi"/>
            <w:b w:val="0"/>
            <w:sz w:val="22"/>
            <w:szCs w:val="22"/>
          </w:rPr>
          <w:delText>.</w:delText>
        </w:r>
      </w:del>
    </w:p>
    <w:p w14:paraId="5E9E6970" w14:textId="77777777" w:rsidR="007673D5" w:rsidRDefault="007673D5" w:rsidP="00C55B00">
      <w:pPr>
        <w:pStyle w:val="NormalWeb"/>
        <w:shd w:val="clear" w:color="auto" w:fill="FFFFFF"/>
        <w:spacing w:before="0" w:beforeAutospacing="0" w:after="0" w:afterAutospacing="0"/>
        <w:textAlignment w:val="baseline"/>
        <w:rPr>
          <w:rFonts w:ascii="Calibri" w:hAnsi="Calibri"/>
          <w:sz w:val="22"/>
          <w:szCs w:val="22"/>
        </w:rPr>
      </w:pPr>
      <w:bookmarkStart w:id="338" w:name="_GoBack"/>
      <w:bookmarkEnd w:id="338"/>
    </w:p>
    <w:sectPr w:rsidR="007673D5" w:rsidSect="001C7CD8">
      <w:type w:val="continuous"/>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Chair Governors" w:date="2022-05-24T17:33:00Z" w:initials="CG">
    <w:p w14:paraId="47E6F81B" w14:textId="77777777" w:rsidR="00D01692" w:rsidRDefault="00D01692">
      <w:pPr>
        <w:pStyle w:val="CommentText"/>
      </w:pPr>
      <w:r>
        <w:rPr>
          <w:rStyle w:val="CommentReference"/>
        </w:rPr>
        <w:annotationRef/>
      </w:r>
      <w:r>
        <w:t xml:space="preserve">Make this broader as it only relates to reading and imaginative and fascinating and there are many more purposes i.e. notes and messages and non-fiction etc. </w:t>
      </w:r>
    </w:p>
  </w:comment>
  <w:comment w:id="253" w:author="Chair Governors" w:date="2022-05-24T17:36:00Z" w:initials="CG">
    <w:p w14:paraId="02C8FCC1" w14:textId="77777777" w:rsidR="00632674" w:rsidRDefault="00632674">
      <w:pPr>
        <w:pStyle w:val="CommentText"/>
      </w:pPr>
      <w:r>
        <w:rPr>
          <w:rStyle w:val="CommentReference"/>
        </w:rPr>
        <w:annotationRef/>
      </w:r>
      <w:r>
        <w:t>6 seems very limiting, 1 every half-term. What about others covered, is there a plan?</w:t>
      </w:r>
    </w:p>
  </w:comment>
  <w:comment w:id="256" w:author="Chair Governors" w:date="2022-05-24T17:40:00Z" w:initials="CG">
    <w:p w14:paraId="73951C87" w14:textId="77777777" w:rsidR="00632674" w:rsidRDefault="00632674">
      <w:pPr>
        <w:pStyle w:val="CommentText"/>
      </w:pPr>
      <w:r>
        <w:rPr>
          <w:rStyle w:val="CommentReference"/>
        </w:rPr>
        <w:annotationRef/>
      </w:r>
      <w:r>
        <w:t>What about non-fiction genres?</w:t>
      </w:r>
    </w:p>
  </w:comment>
  <w:comment w:id="303" w:author="Chair Governors" w:date="2022-05-24T17:43:00Z" w:initials="CG">
    <w:p w14:paraId="3A744B86" w14:textId="77777777" w:rsidR="00622C65" w:rsidRDefault="00622C65">
      <w:pPr>
        <w:pStyle w:val="CommentText"/>
      </w:pPr>
      <w:r>
        <w:rPr>
          <w:rStyle w:val="CommentReference"/>
        </w:rPr>
        <w:annotationRef/>
      </w:r>
      <w:r>
        <w:t>Is this used now?</w:t>
      </w:r>
    </w:p>
  </w:comment>
  <w:comment w:id="311" w:author="Chair Governors" w:date="2022-05-24T17:44:00Z" w:initials="CG">
    <w:p w14:paraId="1A82346A" w14:textId="77777777" w:rsidR="00622C65" w:rsidRDefault="00622C65">
      <w:pPr>
        <w:pStyle w:val="CommentText"/>
      </w:pPr>
      <w:r>
        <w:rPr>
          <w:rStyle w:val="CommentReference"/>
        </w:rPr>
        <w:annotationRef/>
      </w:r>
      <w:r>
        <w:t>Do you need a sentence to explain that all reading activities will feed into writing outcomes?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E6F81B" w15:done="0"/>
  <w15:commentEx w15:paraId="02C8FCC1" w15:done="0"/>
  <w15:commentEx w15:paraId="73951C87" w15:done="0"/>
  <w15:commentEx w15:paraId="3A744B86" w15:done="0"/>
  <w15:commentEx w15:paraId="1A8234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E6F81B" w16cid:durableId="26379582"/>
  <w16cid:commentId w16cid:paraId="02C8FCC1" w16cid:durableId="26379620"/>
  <w16cid:commentId w16cid:paraId="73951C87" w16cid:durableId="2637970E"/>
  <w16cid:commentId w16cid:paraId="3A744B86" w16cid:durableId="263797C9"/>
  <w16cid:commentId w16cid:paraId="1A82346A" w16cid:durableId="263797E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egreya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3B2"/>
    <w:multiLevelType w:val="multilevel"/>
    <w:tmpl w:val="9C04E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942272"/>
    <w:multiLevelType w:val="hybridMultilevel"/>
    <w:tmpl w:val="14600E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77B7ED2"/>
    <w:multiLevelType w:val="hybridMultilevel"/>
    <w:tmpl w:val="1032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ir Governors">
    <w15:presenceInfo w15:providerId="AD" w15:userId="S-1-5-21-436374069-764733703-839522115-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00"/>
    <w:rsid w:val="000D64B5"/>
    <w:rsid w:val="001C7CD8"/>
    <w:rsid w:val="002B2124"/>
    <w:rsid w:val="002D089D"/>
    <w:rsid w:val="00467C57"/>
    <w:rsid w:val="004D207A"/>
    <w:rsid w:val="005335D1"/>
    <w:rsid w:val="00622C65"/>
    <w:rsid w:val="00632674"/>
    <w:rsid w:val="007673D5"/>
    <w:rsid w:val="00830D17"/>
    <w:rsid w:val="00864EDB"/>
    <w:rsid w:val="008B215A"/>
    <w:rsid w:val="00911C19"/>
    <w:rsid w:val="0094640A"/>
    <w:rsid w:val="00A92B98"/>
    <w:rsid w:val="00AC2651"/>
    <w:rsid w:val="00AC2940"/>
    <w:rsid w:val="00AC772A"/>
    <w:rsid w:val="00AE2772"/>
    <w:rsid w:val="00AF1D03"/>
    <w:rsid w:val="00BF2389"/>
    <w:rsid w:val="00C55B00"/>
    <w:rsid w:val="00CB1A36"/>
    <w:rsid w:val="00D01692"/>
    <w:rsid w:val="00D84F1F"/>
    <w:rsid w:val="00E10822"/>
    <w:rsid w:val="00E74DC1"/>
    <w:rsid w:val="00E774B4"/>
    <w:rsid w:val="00EF66D3"/>
    <w:rsid w:val="00F63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3D9D9"/>
  <w15:chartTrackingRefBased/>
  <w15:docId w15:val="{4FC3DC40-9C9D-45BC-BF52-2743DF7FF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940"/>
  </w:style>
  <w:style w:type="paragraph" w:styleId="Heading4">
    <w:name w:val="heading 4"/>
    <w:basedOn w:val="Normal"/>
    <w:link w:val="Heading4Char"/>
    <w:uiPriority w:val="9"/>
    <w:qFormat/>
    <w:rsid w:val="007673D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55B00"/>
    <w:rPr>
      <w:i/>
      <w:iCs/>
    </w:rPr>
  </w:style>
  <w:style w:type="paragraph" w:styleId="NormalWeb">
    <w:name w:val="Normal (Web)"/>
    <w:basedOn w:val="Normal"/>
    <w:uiPriority w:val="99"/>
    <w:semiHidden/>
    <w:unhideWhenUsed/>
    <w:rsid w:val="00C55B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55B00"/>
    <w:pPr>
      <w:spacing w:after="200" w:line="276" w:lineRule="auto"/>
      <w:ind w:left="720"/>
      <w:contextualSpacing/>
    </w:pPr>
    <w:rPr>
      <w:rFonts w:ascii="Calibri" w:eastAsia="Calibri" w:hAnsi="Calibri" w:cs="Times New Roman"/>
    </w:rPr>
  </w:style>
  <w:style w:type="character" w:customStyle="1" w:styleId="Heading4Char">
    <w:name w:val="Heading 4 Char"/>
    <w:basedOn w:val="DefaultParagraphFont"/>
    <w:link w:val="Heading4"/>
    <w:uiPriority w:val="9"/>
    <w:rsid w:val="007673D5"/>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C7CD8"/>
    <w:rPr>
      <w:b/>
      <w:bCs/>
    </w:rPr>
  </w:style>
  <w:style w:type="character" w:styleId="CommentReference">
    <w:name w:val="annotation reference"/>
    <w:basedOn w:val="DefaultParagraphFont"/>
    <w:uiPriority w:val="99"/>
    <w:semiHidden/>
    <w:unhideWhenUsed/>
    <w:rsid w:val="00D01692"/>
    <w:rPr>
      <w:sz w:val="16"/>
      <w:szCs w:val="16"/>
    </w:rPr>
  </w:style>
  <w:style w:type="paragraph" w:styleId="CommentText">
    <w:name w:val="annotation text"/>
    <w:basedOn w:val="Normal"/>
    <w:link w:val="CommentTextChar"/>
    <w:uiPriority w:val="99"/>
    <w:semiHidden/>
    <w:unhideWhenUsed/>
    <w:rsid w:val="00D01692"/>
    <w:pPr>
      <w:spacing w:line="240" w:lineRule="auto"/>
    </w:pPr>
    <w:rPr>
      <w:sz w:val="20"/>
      <w:szCs w:val="20"/>
    </w:rPr>
  </w:style>
  <w:style w:type="character" w:customStyle="1" w:styleId="CommentTextChar">
    <w:name w:val="Comment Text Char"/>
    <w:basedOn w:val="DefaultParagraphFont"/>
    <w:link w:val="CommentText"/>
    <w:uiPriority w:val="99"/>
    <w:semiHidden/>
    <w:rsid w:val="00D01692"/>
    <w:rPr>
      <w:sz w:val="20"/>
      <w:szCs w:val="20"/>
    </w:rPr>
  </w:style>
  <w:style w:type="paragraph" w:styleId="CommentSubject">
    <w:name w:val="annotation subject"/>
    <w:basedOn w:val="CommentText"/>
    <w:next w:val="CommentText"/>
    <w:link w:val="CommentSubjectChar"/>
    <w:uiPriority w:val="99"/>
    <w:semiHidden/>
    <w:unhideWhenUsed/>
    <w:rsid w:val="00D01692"/>
    <w:rPr>
      <w:b/>
      <w:bCs/>
    </w:rPr>
  </w:style>
  <w:style w:type="character" w:customStyle="1" w:styleId="CommentSubjectChar">
    <w:name w:val="Comment Subject Char"/>
    <w:basedOn w:val="CommentTextChar"/>
    <w:link w:val="CommentSubject"/>
    <w:uiPriority w:val="99"/>
    <w:semiHidden/>
    <w:rsid w:val="00D01692"/>
    <w:rPr>
      <w:b/>
      <w:bCs/>
      <w:sz w:val="20"/>
      <w:szCs w:val="20"/>
    </w:rPr>
  </w:style>
  <w:style w:type="paragraph" w:styleId="BalloonText">
    <w:name w:val="Balloon Text"/>
    <w:basedOn w:val="Normal"/>
    <w:link w:val="BalloonTextChar"/>
    <w:uiPriority w:val="99"/>
    <w:semiHidden/>
    <w:unhideWhenUsed/>
    <w:rsid w:val="00D01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692"/>
    <w:rPr>
      <w:rFonts w:ascii="Segoe UI" w:hAnsi="Segoe UI" w:cs="Segoe UI"/>
      <w:sz w:val="18"/>
      <w:szCs w:val="18"/>
    </w:rPr>
  </w:style>
  <w:style w:type="character" w:styleId="Hyperlink">
    <w:name w:val="Hyperlink"/>
    <w:basedOn w:val="DefaultParagraphFont"/>
    <w:uiPriority w:val="99"/>
    <w:semiHidden/>
    <w:unhideWhenUsed/>
    <w:rsid w:val="008B21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74168">
      <w:bodyDiv w:val="1"/>
      <w:marLeft w:val="0"/>
      <w:marRight w:val="0"/>
      <w:marTop w:val="0"/>
      <w:marBottom w:val="0"/>
      <w:divBdr>
        <w:top w:val="none" w:sz="0" w:space="0" w:color="auto"/>
        <w:left w:val="none" w:sz="0" w:space="0" w:color="auto"/>
        <w:bottom w:val="none" w:sz="0" w:space="0" w:color="auto"/>
        <w:right w:val="none" w:sz="0" w:space="0" w:color="auto"/>
      </w:divBdr>
    </w:div>
    <w:div w:id="643585629">
      <w:bodyDiv w:val="1"/>
      <w:marLeft w:val="0"/>
      <w:marRight w:val="0"/>
      <w:marTop w:val="0"/>
      <w:marBottom w:val="0"/>
      <w:divBdr>
        <w:top w:val="none" w:sz="0" w:space="0" w:color="auto"/>
        <w:left w:val="none" w:sz="0" w:space="0" w:color="auto"/>
        <w:bottom w:val="none" w:sz="0" w:space="0" w:color="auto"/>
        <w:right w:val="none" w:sz="0" w:space="0" w:color="auto"/>
      </w:divBdr>
    </w:div>
    <w:div w:id="894465814">
      <w:bodyDiv w:val="1"/>
      <w:marLeft w:val="0"/>
      <w:marRight w:val="0"/>
      <w:marTop w:val="0"/>
      <w:marBottom w:val="0"/>
      <w:divBdr>
        <w:top w:val="none" w:sz="0" w:space="0" w:color="auto"/>
        <w:left w:val="none" w:sz="0" w:space="0" w:color="auto"/>
        <w:bottom w:val="none" w:sz="0" w:space="0" w:color="auto"/>
        <w:right w:val="none" w:sz="0" w:space="0" w:color="auto"/>
      </w:divBdr>
    </w:div>
    <w:div w:id="924844616">
      <w:bodyDiv w:val="1"/>
      <w:marLeft w:val="0"/>
      <w:marRight w:val="0"/>
      <w:marTop w:val="0"/>
      <w:marBottom w:val="0"/>
      <w:divBdr>
        <w:top w:val="none" w:sz="0" w:space="0" w:color="auto"/>
        <w:left w:val="none" w:sz="0" w:space="0" w:color="auto"/>
        <w:bottom w:val="none" w:sz="0" w:space="0" w:color="auto"/>
        <w:right w:val="none" w:sz="0" w:space="0" w:color="auto"/>
      </w:divBdr>
    </w:div>
    <w:div w:id="1247230500">
      <w:bodyDiv w:val="1"/>
      <w:marLeft w:val="0"/>
      <w:marRight w:val="0"/>
      <w:marTop w:val="0"/>
      <w:marBottom w:val="0"/>
      <w:divBdr>
        <w:top w:val="none" w:sz="0" w:space="0" w:color="auto"/>
        <w:left w:val="none" w:sz="0" w:space="0" w:color="auto"/>
        <w:bottom w:val="none" w:sz="0" w:space="0" w:color="auto"/>
        <w:right w:val="none" w:sz="0" w:space="0" w:color="auto"/>
      </w:divBdr>
    </w:div>
    <w:div w:id="1425957664">
      <w:bodyDiv w:val="1"/>
      <w:marLeft w:val="0"/>
      <w:marRight w:val="0"/>
      <w:marTop w:val="0"/>
      <w:marBottom w:val="0"/>
      <w:divBdr>
        <w:top w:val="none" w:sz="0" w:space="0" w:color="auto"/>
        <w:left w:val="none" w:sz="0" w:space="0" w:color="auto"/>
        <w:bottom w:val="none" w:sz="0" w:space="0" w:color="auto"/>
        <w:right w:val="none" w:sz="0" w:space="0" w:color="auto"/>
      </w:divBdr>
    </w:div>
    <w:div w:id="1761216260">
      <w:bodyDiv w:val="1"/>
      <w:marLeft w:val="0"/>
      <w:marRight w:val="0"/>
      <w:marTop w:val="0"/>
      <w:marBottom w:val="0"/>
      <w:divBdr>
        <w:top w:val="none" w:sz="0" w:space="0" w:color="auto"/>
        <w:left w:val="none" w:sz="0" w:space="0" w:color="auto"/>
        <w:bottom w:val="none" w:sz="0" w:space="0" w:color="auto"/>
        <w:right w:val="none" w:sz="0" w:space="0" w:color="auto"/>
      </w:divBdr>
    </w:div>
    <w:div w:id="1916082627">
      <w:bodyDiv w:val="1"/>
      <w:marLeft w:val="0"/>
      <w:marRight w:val="0"/>
      <w:marTop w:val="0"/>
      <w:marBottom w:val="0"/>
      <w:divBdr>
        <w:top w:val="none" w:sz="0" w:space="0" w:color="auto"/>
        <w:left w:val="none" w:sz="0" w:space="0" w:color="auto"/>
        <w:bottom w:val="none" w:sz="0" w:space="0" w:color="auto"/>
        <w:right w:val="none" w:sz="0" w:space="0" w:color="auto"/>
      </w:divBdr>
    </w:div>
    <w:div w:id="201406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2644</TotalTime>
  <Pages>2</Pages>
  <Words>1237</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 Governors</dc:creator>
  <cp:keywords/>
  <dc:description/>
  <cp:lastModifiedBy>Chair Governors</cp:lastModifiedBy>
  <cp:revision>7</cp:revision>
  <dcterms:created xsi:type="dcterms:W3CDTF">2022-05-24T16:49:00Z</dcterms:created>
  <dcterms:modified xsi:type="dcterms:W3CDTF">2022-06-13T09:35:00Z</dcterms:modified>
</cp:coreProperties>
</file>